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7C" w:rsidRPr="00972380" w:rsidRDefault="0024740D" w:rsidP="00972380">
      <w:pPr>
        <w:jc w:val="left"/>
        <w:rPr>
          <w:rFonts w:asciiTheme="minorEastAsia" w:hAnsiTheme="minorEastAsia"/>
          <w:b/>
          <w:sz w:val="32"/>
          <w:szCs w:val="32"/>
        </w:rPr>
      </w:pPr>
      <w:r w:rsidRPr="00972380">
        <w:rPr>
          <w:rFonts w:asciiTheme="minorEastAsia" w:hAnsiTheme="minorEastAsia" w:hint="eastAsia"/>
          <w:b/>
          <w:sz w:val="32"/>
          <w:szCs w:val="32"/>
        </w:rPr>
        <w:t>附件</w:t>
      </w:r>
      <w:r w:rsidR="00440490" w:rsidRPr="00972380">
        <w:rPr>
          <w:rFonts w:asciiTheme="minorEastAsia" w:hAnsiTheme="minorEastAsia" w:hint="eastAsia"/>
          <w:b/>
          <w:sz w:val="32"/>
          <w:szCs w:val="32"/>
        </w:rPr>
        <w:t>二</w:t>
      </w:r>
      <w:r w:rsidRPr="00972380">
        <w:rPr>
          <w:rFonts w:asciiTheme="minorEastAsia" w:hAnsiTheme="minorEastAsia" w:hint="eastAsia"/>
          <w:b/>
          <w:sz w:val="32"/>
          <w:szCs w:val="32"/>
        </w:rPr>
        <w:t>：</w:t>
      </w:r>
      <w:bookmarkStart w:id="0" w:name="_Toc396724253"/>
      <w:r w:rsidR="0024767C" w:rsidRPr="00972380">
        <w:rPr>
          <w:rFonts w:asciiTheme="minorEastAsia" w:hAnsiTheme="minorEastAsia" w:hint="eastAsia"/>
          <w:b/>
          <w:sz w:val="32"/>
          <w:szCs w:val="32"/>
        </w:rPr>
        <w:t>投标格式要求</w:t>
      </w:r>
      <w:bookmarkEnd w:id="0"/>
    </w:p>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972380" w:rsidRDefault="00972380" w:rsidP="00440490"/>
    <w:p w:rsidR="00972380" w:rsidRDefault="00972380" w:rsidP="00440490"/>
    <w:p w:rsidR="00972380" w:rsidRDefault="00972380" w:rsidP="00440490"/>
    <w:p w:rsidR="00972380" w:rsidRDefault="00972380" w:rsidP="00440490"/>
    <w:p w:rsidR="00972380" w:rsidRDefault="00972380" w:rsidP="00440490"/>
    <w:p w:rsidR="00972380" w:rsidRDefault="00972380" w:rsidP="00440490">
      <w:pPr>
        <w:rPr>
          <w:rFonts w:hint="eastAsia"/>
        </w:rPr>
      </w:pPr>
    </w:p>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Default="00440490" w:rsidP="00440490"/>
    <w:p w:rsidR="00440490" w:rsidRPr="00440490" w:rsidRDefault="00440490" w:rsidP="00440490"/>
    <w:p w:rsidR="0024767C" w:rsidRPr="00DE531D" w:rsidRDefault="0024767C" w:rsidP="0024767C">
      <w:pPr>
        <w:pStyle w:val="3"/>
      </w:pPr>
      <w:bookmarkStart w:id="1" w:name="_Toc47261683"/>
      <w:bookmarkStart w:id="2" w:name="_Toc47261878"/>
      <w:bookmarkStart w:id="3" w:name="_Toc47262062"/>
      <w:bookmarkStart w:id="4" w:name="_Toc47418248"/>
      <w:bookmarkStart w:id="5" w:name="_Toc47418724"/>
      <w:bookmarkStart w:id="6" w:name="_Toc47418931"/>
      <w:bookmarkStart w:id="7" w:name="_Toc48791228"/>
      <w:bookmarkStart w:id="8" w:name="_Toc48995844"/>
      <w:bookmarkStart w:id="9" w:name="_Toc49019229"/>
      <w:bookmarkStart w:id="10" w:name="_Toc49019490"/>
      <w:bookmarkStart w:id="11" w:name="_Toc100999373"/>
      <w:bookmarkStart w:id="12" w:name="_Toc396724254"/>
      <w:r w:rsidRPr="00DE531D">
        <w:rPr>
          <w:rFonts w:hint="eastAsia"/>
        </w:rPr>
        <w:lastRenderedPageBreak/>
        <w:t>1</w:t>
      </w:r>
      <w:r w:rsidRPr="00DE531D">
        <w:rPr>
          <w:rFonts w:hint="eastAsia"/>
        </w:rPr>
        <w:t>、投标书格式</w:t>
      </w:r>
      <w:bookmarkEnd w:id="1"/>
      <w:bookmarkEnd w:id="2"/>
      <w:bookmarkEnd w:id="3"/>
      <w:bookmarkEnd w:id="4"/>
      <w:bookmarkEnd w:id="5"/>
      <w:bookmarkEnd w:id="6"/>
      <w:bookmarkEnd w:id="7"/>
      <w:bookmarkEnd w:id="8"/>
      <w:bookmarkEnd w:id="9"/>
      <w:bookmarkEnd w:id="10"/>
      <w:bookmarkEnd w:id="11"/>
      <w:bookmarkEnd w:id="12"/>
    </w:p>
    <w:p w:rsidR="0024767C" w:rsidRPr="0024767C" w:rsidRDefault="0024767C" w:rsidP="0024767C">
      <w:pPr>
        <w:jc w:val="center"/>
        <w:rPr>
          <w:b/>
          <w:bCs/>
          <w:sz w:val="24"/>
          <w:szCs w:val="21"/>
        </w:rPr>
      </w:pPr>
      <w:r w:rsidRPr="0024767C">
        <w:rPr>
          <w:rFonts w:hint="eastAsia"/>
          <w:b/>
          <w:bCs/>
          <w:sz w:val="24"/>
          <w:szCs w:val="21"/>
        </w:rPr>
        <w:t>投标书</w:t>
      </w:r>
    </w:p>
    <w:p w:rsidR="0024767C" w:rsidRPr="00DE531D" w:rsidRDefault="0024767C" w:rsidP="003579CD">
      <w:pPr>
        <w:spacing w:line="360" w:lineRule="auto"/>
        <w:rPr>
          <w:szCs w:val="21"/>
          <w:u w:val="single"/>
        </w:rPr>
        <w:pPrChange w:id="13" w:author="RAN" w:date="2018-05-30T16:42:00Z">
          <w:pPr/>
        </w:pPrChange>
      </w:pPr>
      <w:r w:rsidRPr="00DE531D">
        <w:rPr>
          <w:rFonts w:hint="eastAsia"/>
          <w:szCs w:val="21"/>
        </w:rPr>
        <w:t>致：</w:t>
      </w:r>
      <w:r w:rsidRPr="00DE531D">
        <w:rPr>
          <w:rFonts w:hint="eastAsia"/>
          <w:szCs w:val="21"/>
          <w:u w:val="single"/>
        </w:rPr>
        <w:t xml:space="preserve"> </w:t>
      </w:r>
      <w:r>
        <w:rPr>
          <w:rFonts w:hint="eastAsia"/>
          <w:szCs w:val="21"/>
          <w:u w:val="single"/>
        </w:rPr>
        <w:t>上海理工大学</w:t>
      </w:r>
      <w:r>
        <w:rPr>
          <w:rFonts w:hint="eastAsia"/>
          <w:szCs w:val="21"/>
          <w:u w:val="single"/>
        </w:rPr>
        <w:t xml:space="preserve"> </w:t>
      </w:r>
    </w:p>
    <w:p w:rsidR="0024767C" w:rsidRPr="00DE531D" w:rsidRDefault="0024767C" w:rsidP="003579CD">
      <w:pPr>
        <w:spacing w:line="360" w:lineRule="auto"/>
        <w:ind w:firstLine="435"/>
        <w:rPr>
          <w:szCs w:val="21"/>
        </w:rPr>
        <w:pPrChange w:id="14" w:author="RAN" w:date="2018-05-30T16:42:00Z">
          <w:pPr>
            <w:ind w:firstLine="435"/>
          </w:pPr>
        </w:pPrChange>
      </w:pPr>
      <w:r w:rsidRPr="00DE531D">
        <w:rPr>
          <w:rFonts w:hint="eastAsia"/>
          <w:szCs w:val="21"/>
        </w:rPr>
        <w:t>根据</w:t>
      </w:r>
      <w:r>
        <w:rPr>
          <w:rFonts w:hint="eastAsia"/>
          <w:szCs w:val="21"/>
        </w:rPr>
        <w:t>上海理工大学网上公开</w:t>
      </w:r>
      <w:del w:id="15" w:author="RAN" w:date="2018-05-30T16:40:00Z">
        <w:r w:rsidDel="003579CD">
          <w:rPr>
            <w:rFonts w:hint="eastAsia"/>
            <w:szCs w:val="21"/>
          </w:rPr>
          <w:delText>招标</w:delText>
        </w:r>
      </w:del>
      <w:r>
        <w:rPr>
          <w:rFonts w:hint="eastAsia"/>
          <w:szCs w:val="21"/>
        </w:rPr>
        <w:t>信息</w:t>
      </w:r>
      <w:r w:rsidRPr="00DE531D">
        <w:rPr>
          <w:rFonts w:hint="eastAsia"/>
          <w:szCs w:val="21"/>
        </w:rPr>
        <w:t>，签字代表</w:t>
      </w:r>
      <w:r w:rsidRPr="00DE531D">
        <w:rPr>
          <w:rFonts w:hint="eastAsia"/>
          <w:szCs w:val="21"/>
          <w:u w:val="single"/>
        </w:rPr>
        <w:t>（姓名、职务）</w:t>
      </w:r>
      <w:r w:rsidRPr="00DE531D">
        <w:rPr>
          <w:rFonts w:hint="eastAsia"/>
          <w:szCs w:val="21"/>
        </w:rPr>
        <w:t>经正式授权并代表投标人</w:t>
      </w:r>
      <w:r w:rsidRPr="00DE531D">
        <w:rPr>
          <w:rFonts w:hint="eastAsia"/>
          <w:szCs w:val="21"/>
          <w:u w:val="single"/>
        </w:rPr>
        <w:t>（投标人名称、地址）</w:t>
      </w:r>
      <w:r w:rsidRPr="00DE531D">
        <w:rPr>
          <w:rFonts w:hint="eastAsia"/>
          <w:szCs w:val="21"/>
        </w:rPr>
        <w:t>提交下述文件正本</w:t>
      </w:r>
      <w:r w:rsidRPr="00DE531D">
        <w:rPr>
          <w:rFonts w:hint="eastAsia"/>
          <w:szCs w:val="21"/>
          <w:u w:val="single"/>
        </w:rPr>
        <w:t>壹</w:t>
      </w:r>
      <w:r w:rsidRPr="00DE531D">
        <w:rPr>
          <w:rFonts w:hint="eastAsia"/>
          <w:szCs w:val="21"/>
        </w:rPr>
        <w:t>份、副本</w:t>
      </w:r>
      <w:r>
        <w:rPr>
          <w:rFonts w:hint="eastAsia"/>
          <w:szCs w:val="21"/>
          <w:u w:val="single"/>
        </w:rPr>
        <w:t>贰</w:t>
      </w:r>
      <w:r w:rsidRPr="00DE531D">
        <w:rPr>
          <w:rFonts w:hint="eastAsia"/>
          <w:szCs w:val="21"/>
        </w:rPr>
        <w:t>份及</w:t>
      </w:r>
      <w:r w:rsidRPr="003579CD">
        <w:rPr>
          <w:rFonts w:hint="eastAsia"/>
          <w:color w:val="FF0000"/>
          <w:szCs w:val="21"/>
          <w:rPrChange w:id="16" w:author="RAN" w:date="2018-05-30T16:40:00Z">
            <w:rPr>
              <w:rFonts w:hint="eastAsia"/>
              <w:szCs w:val="21"/>
            </w:rPr>
          </w:rPrChange>
        </w:rPr>
        <w:t>电子文件</w:t>
      </w:r>
      <w:r w:rsidRPr="003579CD">
        <w:rPr>
          <w:rFonts w:hint="eastAsia"/>
          <w:color w:val="FF0000"/>
          <w:szCs w:val="21"/>
          <w:u w:val="single"/>
          <w:rPrChange w:id="17" w:author="RAN" w:date="2018-05-30T16:40:00Z">
            <w:rPr>
              <w:rFonts w:hint="eastAsia"/>
              <w:szCs w:val="21"/>
              <w:u w:val="single"/>
            </w:rPr>
          </w:rPrChange>
        </w:rPr>
        <w:t>壹</w:t>
      </w:r>
      <w:r w:rsidRPr="003579CD">
        <w:rPr>
          <w:rFonts w:hint="eastAsia"/>
          <w:color w:val="FF0000"/>
          <w:szCs w:val="21"/>
          <w:rPrChange w:id="18" w:author="RAN" w:date="2018-05-30T16:40:00Z">
            <w:rPr>
              <w:rFonts w:hint="eastAsia"/>
              <w:szCs w:val="21"/>
            </w:rPr>
          </w:rPrChange>
        </w:rPr>
        <w:t>份。</w:t>
      </w:r>
    </w:p>
    <w:p w:rsidR="0024767C" w:rsidRPr="00DE531D" w:rsidRDefault="0024767C" w:rsidP="003579CD">
      <w:pPr>
        <w:numPr>
          <w:ilvl w:val="0"/>
          <w:numId w:val="7"/>
        </w:numPr>
        <w:spacing w:line="360" w:lineRule="auto"/>
        <w:rPr>
          <w:szCs w:val="21"/>
        </w:rPr>
        <w:pPrChange w:id="19" w:author="RAN" w:date="2018-05-30T16:42:00Z">
          <w:pPr>
            <w:numPr>
              <w:numId w:val="7"/>
            </w:numPr>
            <w:tabs>
              <w:tab w:val="num" w:pos="840"/>
            </w:tabs>
            <w:ind w:left="1180" w:hanging="340"/>
          </w:pPr>
        </w:pPrChange>
      </w:pPr>
      <w:r w:rsidRPr="00DE531D">
        <w:rPr>
          <w:rFonts w:hint="eastAsia"/>
          <w:szCs w:val="21"/>
        </w:rPr>
        <w:t>投标一览表</w:t>
      </w:r>
    </w:p>
    <w:p w:rsidR="0024767C" w:rsidRPr="00DE531D" w:rsidRDefault="0024767C" w:rsidP="003579CD">
      <w:pPr>
        <w:numPr>
          <w:ilvl w:val="0"/>
          <w:numId w:val="7"/>
        </w:numPr>
        <w:spacing w:line="360" w:lineRule="auto"/>
        <w:rPr>
          <w:szCs w:val="21"/>
        </w:rPr>
        <w:pPrChange w:id="20" w:author="RAN" w:date="2018-05-30T16:42:00Z">
          <w:pPr>
            <w:numPr>
              <w:numId w:val="7"/>
            </w:numPr>
            <w:tabs>
              <w:tab w:val="num" w:pos="840"/>
            </w:tabs>
            <w:ind w:left="1180" w:hanging="340"/>
          </w:pPr>
        </w:pPrChange>
      </w:pPr>
      <w:r w:rsidRPr="00DE531D">
        <w:rPr>
          <w:rFonts w:hint="eastAsia"/>
          <w:szCs w:val="21"/>
        </w:rPr>
        <w:t>投标分项报价表</w:t>
      </w:r>
    </w:p>
    <w:p w:rsidR="0024767C" w:rsidRPr="00DE531D" w:rsidRDefault="0024767C" w:rsidP="003579CD">
      <w:pPr>
        <w:numPr>
          <w:ilvl w:val="0"/>
          <w:numId w:val="7"/>
        </w:numPr>
        <w:spacing w:line="360" w:lineRule="auto"/>
        <w:rPr>
          <w:szCs w:val="21"/>
        </w:rPr>
        <w:pPrChange w:id="21" w:author="RAN" w:date="2018-05-30T16:42:00Z">
          <w:pPr>
            <w:numPr>
              <w:numId w:val="7"/>
            </w:numPr>
            <w:tabs>
              <w:tab w:val="num" w:pos="840"/>
            </w:tabs>
            <w:ind w:left="1180" w:hanging="340"/>
          </w:pPr>
        </w:pPrChange>
      </w:pPr>
      <w:r w:rsidRPr="00DE531D">
        <w:rPr>
          <w:rFonts w:hint="eastAsia"/>
          <w:szCs w:val="21"/>
        </w:rPr>
        <w:t>技术规格偏离表</w:t>
      </w:r>
    </w:p>
    <w:p w:rsidR="0024767C" w:rsidRPr="00DE531D" w:rsidRDefault="0024767C" w:rsidP="003579CD">
      <w:pPr>
        <w:numPr>
          <w:ilvl w:val="0"/>
          <w:numId w:val="7"/>
        </w:numPr>
        <w:spacing w:line="360" w:lineRule="auto"/>
        <w:rPr>
          <w:szCs w:val="21"/>
        </w:rPr>
        <w:pPrChange w:id="22" w:author="RAN" w:date="2018-05-30T16:42:00Z">
          <w:pPr>
            <w:numPr>
              <w:numId w:val="7"/>
            </w:numPr>
            <w:tabs>
              <w:tab w:val="num" w:pos="840"/>
            </w:tabs>
            <w:ind w:left="1180" w:hanging="340"/>
          </w:pPr>
        </w:pPrChange>
      </w:pPr>
      <w:r w:rsidRPr="00DE531D">
        <w:rPr>
          <w:rFonts w:hint="eastAsia"/>
          <w:szCs w:val="21"/>
        </w:rPr>
        <w:t>商务条款偏离表</w:t>
      </w:r>
    </w:p>
    <w:p w:rsidR="0024767C" w:rsidRPr="00DE531D" w:rsidRDefault="0024767C" w:rsidP="003579CD">
      <w:pPr>
        <w:numPr>
          <w:ilvl w:val="0"/>
          <w:numId w:val="7"/>
        </w:numPr>
        <w:spacing w:line="360" w:lineRule="auto"/>
        <w:rPr>
          <w:szCs w:val="21"/>
        </w:rPr>
        <w:pPrChange w:id="23" w:author="RAN" w:date="2018-05-30T16:42:00Z">
          <w:pPr>
            <w:numPr>
              <w:numId w:val="7"/>
            </w:numPr>
            <w:tabs>
              <w:tab w:val="num" w:pos="840"/>
            </w:tabs>
            <w:ind w:left="1180" w:hanging="340"/>
          </w:pPr>
        </w:pPrChange>
      </w:pPr>
      <w:r w:rsidRPr="00DE531D">
        <w:rPr>
          <w:rFonts w:hint="eastAsia"/>
          <w:szCs w:val="21"/>
        </w:rPr>
        <w:t>按招标文件要求提供的有关文件（设计、实施方案等）</w:t>
      </w:r>
    </w:p>
    <w:p w:rsidR="0024767C" w:rsidRPr="00DE531D" w:rsidRDefault="0024767C" w:rsidP="003579CD">
      <w:pPr>
        <w:numPr>
          <w:ilvl w:val="0"/>
          <w:numId w:val="7"/>
        </w:numPr>
        <w:spacing w:line="360" w:lineRule="auto"/>
        <w:rPr>
          <w:szCs w:val="21"/>
        </w:rPr>
        <w:pPrChange w:id="24" w:author="RAN" w:date="2018-05-30T16:42:00Z">
          <w:pPr>
            <w:numPr>
              <w:numId w:val="7"/>
            </w:numPr>
            <w:tabs>
              <w:tab w:val="num" w:pos="840"/>
            </w:tabs>
            <w:ind w:left="1180" w:hanging="340"/>
          </w:pPr>
        </w:pPrChange>
      </w:pPr>
      <w:r w:rsidRPr="00DE531D">
        <w:rPr>
          <w:rFonts w:hint="eastAsia"/>
          <w:szCs w:val="21"/>
        </w:rPr>
        <w:t>资格证明文件</w:t>
      </w:r>
      <w:r>
        <w:rPr>
          <w:rFonts w:hint="eastAsia"/>
          <w:szCs w:val="21"/>
        </w:rPr>
        <w:t>（</w:t>
      </w:r>
      <w:r>
        <w:rPr>
          <w:rFonts w:hint="eastAsia"/>
          <w:sz w:val="24"/>
          <w:szCs w:val="24"/>
        </w:rPr>
        <w:t>公司营业执照复印件</w:t>
      </w:r>
      <w:r w:rsidRPr="005D29D5">
        <w:rPr>
          <w:rFonts w:hint="eastAsia"/>
          <w:szCs w:val="21"/>
        </w:rPr>
        <w:t>，类似案例</w:t>
      </w:r>
      <w:r>
        <w:rPr>
          <w:rFonts w:hint="eastAsia"/>
          <w:szCs w:val="21"/>
        </w:rPr>
        <w:t>佐证材料</w:t>
      </w:r>
      <w:r w:rsidRPr="005D29D5">
        <w:rPr>
          <w:rFonts w:hint="eastAsia"/>
          <w:szCs w:val="21"/>
        </w:rPr>
        <w:t>，</w:t>
      </w:r>
      <w:del w:id="25" w:author="RAN" w:date="2018-05-30T16:41:00Z">
        <w:r w:rsidDel="003579CD">
          <w:rPr>
            <w:rFonts w:hint="eastAsia"/>
            <w:szCs w:val="21"/>
          </w:rPr>
          <w:delText>在</w:delText>
        </w:r>
        <w:r w:rsidRPr="005D29D5" w:rsidDel="003579CD">
          <w:rPr>
            <w:rFonts w:hint="eastAsia"/>
            <w:szCs w:val="21"/>
          </w:rPr>
          <w:delText>上海市有固定的</w:delText>
        </w:r>
      </w:del>
      <w:r w:rsidRPr="005D29D5">
        <w:rPr>
          <w:rFonts w:hint="eastAsia"/>
          <w:szCs w:val="21"/>
        </w:rPr>
        <w:t>经营、开发团队</w:t>
      </w:r>
      <w:r>
        <w:rPr>
          <w:rFonts w:hint="eastAsia"/>
          <w:szCs w:val="21"/>
        </w:rPr>
        <w:t>、</w:t>
      </w:r>
      <w:r w:rsidRPr="0083645B">
        <w:rPr>
          <w:rFonts w:hint="eastAsia"/>
          <w:szCs w:val="21"/>
        </w:rPr>
        <w:t>维护人员</w:t>
      </w:r>
      <w:r>
        <w:rPr>
          <w:rFonts w:hint="eastAsia"/>
          <w:szCs w:val="21"/>
        </w:rPr>
        <w:t>等）</w:t>
      </w:r>
    </w:p>
    <w:p w:rsidR="0024767C" w:rsidRPr="00DE531D" w:rsidRDefault="0024767C" w:rsidP="003579CD">
      <w:pPr>
        <w:spacing w:line="360" w:lineRule="auto"/>
        <w:ind w:firstLineChars="200" w:firstLine="420"/>
        <w:rPr>
          <w:szCs w:val="21"/>
        </w:rPr>
        <w:pPrChange w:id="26" w:author="RAN" w:date="2018-05-30T16:42:00Z">
          <w:pPr>
            <w:ind w:firstLineChars="200" w:firstLine="420"/>
          </w:pPr>
        </w:pPrChange>
      </w:pPr>
      <w:r w:rsidRPr="00DE531D">
        <w:rPr>
          <w:rFonts w:hint="eastAsia"/>
          <w:szCs w:val="21"/>
        </w:rPr>
        <w:t>在此，签字代表宣布同意如下：</w:t>
      </w:r>
    </w:p>
    <w:p w:rsidR="0024767C" w:rsidRPr="00DE531D" w:rsidRDefault="0024767C" w:rsidP="003579CD">
      <w:pPr>
        <w:numPr>
          <w:ilvl w:val="1"/>
          <w:numId w:val="8"/>
        </w:numPr>
        <w:spacing w:line="360" w:lineRule="auto"/>
        <w:rPr>
          <w:szCs w:val="21"/>
        </w:rPr>
        <w:pPrChange w:id="27" w:author="RAN" w:date="2018-05-30T16:42:00Z">
          <w:pPr>
            <w:numPr>
              <w:ilvl w:val="1"/>
              <w:numId w:val="8"/>
            </w:numPr>
            <w:tabs>
              <w:tab w:val="num" w:pos="420"/>
            </w:tabs>
            <w:ind w:left="760" w:hanging="340"/>
          </w:pPr>
        </w:pPrChange>
      </w:pPr>
      <w:r w:rsidRPr="00DE531D">
        <w:rPr>
          <w:rFonts w:hint="eastAsia"/>
          <w:szCs w:val="21"/>
        </w:rPr>
        <w:t>所附投标价格表中规定的应提交和交付的货物投标总价为</w:t>
      </w:r>
      <w:r w:rsidRPr="00DE531D">
        <w:rPr>
          <w:rFonts w:hint="eastAsia"/>
          <w:szCs w:val="21"/>
          <w:u w:val="single"/>
        </w:rPr>
        <w:t>人民币金额数，</w:t>
      </w:r>
      <w:r>
        <w:rPr>
          <w:rFonts w:hint="eastAsia"/>
          <w:szCs w:val="21"/>
          <w:u w:val="single"/>
        </w:rPr>
        <w:t xml:space="preserve">   </w:t>
      </w:r>
      <w:r w:rsidRPr="00DE531D">
        <w:rPr>
          <w:rFonts w:hint="eastAsia"/>
          <w:szCs w:val="21"/>
          <w:u w:val="single"/>
        </w:rPr>
        <w:t>（并同时用文字和数字表示的投标总价）</w:t>
      </w:r>
      <w:r w:rsidRPr="00DE531D">
        <w:rPr>
          <w:rFonts w:hint="eastAsia"/>
          <w:szCs w:val="21"/>
        </w:rPr>
        <w:t>。</w:t>
      </w:r>
    </w:p>
    <w:p w:rsidR="0024767C" w:rsidRPr="00DE531D" w:rsidRDefault="0024767C" w:rsidP="003579CD">
      <w:pPr>
        <w:numPr>
          <w:ilvl w:val="1"/>
          <w:numId w:val="8"/>
        </w:numPr>
        <w:spacing w:line="360" w:lineRule="auto"/>
        <w:rPr>
          <w:szCs w:val="21"/>
        </w:rPr>
        <w:pPrChange w:id="28" w:author="RAN" w:date="2018-05-30T16:42:00Z">
          <w:pPr>
            <w:numPr>
              <w:ilvl w:val="1"/>
              <w:numId w:val="8"/>
            </w:numPr>
            <w:tabs>
              <w:tab w:val="num" w:pos="420"/>
            </w:tabs>
            <w:ind w:left="760" w:hanging="340"/>
          </w:pPr>
        </w:pPrChange>
      </w:pPr>
      <w:r w:rsidRPr="00DE531D">
        <w:rPr>
          <w:rFonts w:hint="eastAsia"/>
          <w:szCs w:val="21"/>
        </w:rPr>
        <w:t>投标人将按招标文件的规定履行合同责任和义务。</w:t>
      </w:r>
    </w:p>
    <w:p w:rsidR="0024767C" w:rsidRPr="00DE531D" w:rsidRDefault="0024767C" w:rsidP="003579CD">
      <w:pPr>
        <w:numPr>
          <w:ilvl w:val="1"/>
          <w:numId w:val="8"/>
        </w:numPr>
        <w:spacing w:line="360" w:lineRule="auto"/>
        <w:rPr>
          <w:szCs w:val="21"/>
        </w:rPr>
        <w:pPrChange w:id="29" w:author="RAN" w:date="2018-05-30T16:42:00Z">
          <w:pPr>
            <w:numPr>
              <w:ilvl w:val="1"/>
              <w:numId w:val="8"/>
            </w:numPr>
            <w:tabs>
              <w:tab w:val="num" w:pos="420"/>
            </w:tabs>
            <w:ind w:left="760" w:hanging="340"/>
          </w:pPr>
        </w:pPrChange>
      </w:pPr>
      <w:r w:rsidRPr="00DE531D">
        <w:rPr>
          <w:rFonts w:hint="eastAsia"/>
          <w:szCs w:val="21"/>
        </w:rPr>
        <w:t>投标人已详细审查全部招标文件。</w:t>
      </w:r>
      <w:del w:id="30" w:author="RAN" w:date="2018-05-30T16:42:00Z">
        <w:r w:rsidRPr="00DE531D" w:rsidDel="003579CD">
          <w:rPr>
            <w:rFonts w:hint="eastAsia"/>
            <w:szCs w:val="21"/>
          </w:rPr>
          <w:delText>我们完全理解并同意放弃对这方面有不明及误解的权力。</w:delText>
        </w:r>
      </w:del>
    </w:p>
    <w:p w:rsidR="0024767C" w:rsidRPr="00DE531D" w:rsidRDefault="0024767C" w:rsidP="003579CD">
      <w:pPr>
        <w:numPr>
          <w:ilvl w:val="1"/>
          <w:numId w:val="8"/>
        </w:numPr>
        <w:spacing w:line="360" w:lineRule="auto"/>
        <w:rPr>
          <w:szCs w:val="21"/>
        </w:rPr>
        <w:pPrChange w:id="31" w:author="RAN" w:date="2018-05-30T16:42:00Z">
          <w:pPr>
            <w:numPr>
              <w:ilvl w:val="1"/>
              <w:numId w:val="8"/>
            </w:numPr>
            <w:tabs>
              <w:tab w:val="num" w:pos="420"/>
            </w:tabs>
            <w:ind w:left="760" w:hanging="340"/>
          </w:pPr>
        </w:pPrChange>
      </w:pPr>
      <w:r w:rsidRPr="00DE531D">
        <w:rPr>
          <w:rFonts w:hint="eastAsia"/>
          <w:szCs w:val="21"/>
        </w:rPr>
        <w:t>本投标有效期为自投标截止日起</w:t>
      </w:r>
      <w:r w:rsidRPr="00DE531D">
        <w:rPr>
          <w:rFonts w:hint="eastAsia"/>
          <w:szCs w:val="21"/>
          <w:u w:val="single"/>
        </w:rPr>
        <w:t xml:space="preserve"> 30 </w:t>
      </w:r>
      <w:proofErr w:type="gramStart"/>
      <w:r w:rsidRPr="00DE531D">
        <w:rPr>
          <w:rFonts w:hint="eastAsia"/>
          <w:szCs w:val="21"/>
        </w:rPr>
        <w:t>个</w:t>
      </w:r>
      <w:proofErr w:type="gramEnd"/>
      <w:r w:rsidRPr="00DE531D">
        <w:rPr>
          <w:rFonts w:hint="eastAsia"/>
          <w:szCs w:val="21"/>
        </w:rPr>
        <w:t>日历日。</w:t>
      </w:r>
    </w:p>
    <w:p w:rsidR="0024767C" w:rsidRPr="00DE531D" w:rsidRDefault="0024767C" w:rsidP="003579CD">
      <w:pPr>
        <w:numPr>
          <w:ilvl w:val="1"/>
          <w:numId w:val="8"/>
        </w:numPr>
        <w:spacing w:line="360" w:lineRule="auto"/>
        <w:rPr>
          <w:szCs w:val="21"/>
        </w:rPr>
        <w:pPrChange w:id="32" w:author="RAN" w:date="2018-05-30T16:42:00Z">
          <w:pPr>
            <w:numPr>
              <w:ilvl w:val="1"/>
              <w:numId w:val="8"/>
            </w:numPr>
            <w:tabs>
              <w:tab w:val="num" w:pos="420"/>
            </w:tabs>
            <w:ind w:left="760" w:hanging="340"/>
          </w:pPr>
        </w:pPrChange>
      </w:pPr>
      <w:r w:rsidRPr="00DE531D">
        <w:rPr>
          <w:rFonts w:hint="eastAsia"/>
          <w:szCs w:val="21"/>
        </w:rPr>
        <w:t>投标人同意提供按照贵方可能要求的与投标有关的一切数据或资料，完全理解贵方不一定接受最低投标报价的投标。</w:t>
      </w:r>
    </w:p>
    <w:p w:rsidR="0024767C" w:rsidRPr="00DE531D" w:rsidRDefault="0024767C" w:rsidP="003579CD">
      <w:pPr>
        <w:numPr>
          <w:ilvl w:val="1"/>
          <w:numId w:val="8"/>
        </w:numPr>
        <w:spacing w:line="360" w:lineRule="auto"/>
        <w:rPr>
          <w:szCs w:val="21"/>
        </w:rPr>
        <w:pPrChange w:id="33" w:author="RAN" w:date="2018-05-30T16:42:00Z">
          <w:pPr>
            <w:numPr>
              <w:ilvl w:val="1"/>
              <w:numId w:val="8"/>
            </w:numPr>
            <w:tabs>
              <w:tab w:val="num" w:pos="420"/>
            </w:tabs>
            <w:ind w:left="760" w:hanging="340"/>
          </w:pPr>
        </w:pPrChange>
      </w:pPr>
      <w:r w:rsidRPr="00DE531D">
        <w:rPr>
          <w:rFonts w:hint="eastAsia"/>
          <w:szCs w:val="21"/>
        </w:rPr>
        <w:t>若我方获得中标，我方保证按有关规定向贵方支付中标服务费。</w:t>
      </w:r>
    </w:p>
    <w:p w:rsidR="0024767C" w:rsidRPr="00DE531D" w:rsidRDefault="0024767C" w:rsidP="003579CD">
      <w:pPr>
        <w:numPr>
          <w:ilvl w:val="1"/>
          <w:numId w:val="8"/>
        </w:numPr>
        <w:spacing w:line="360" w:lineRule="auto"/>
        <w:rPr>
          <w:szCs w:val="21"/>
        </w:rPr>
        <w:pPrChange w:id="34" w:author="RAN" w:date="2018-05-30T16:42:00Z">
          <w:pPr>
            <w:numPr>
              <w:ilvl w:val="1"/>
              <w:numId w:val="8"/>
            </w:numPr>
            <w:tabs>
              <w:tab w:val="num" w:pos="420"/>
            </w:tabs>
            <w:ind w:left="760" w:hanging="340"/>
          </w:pPr>
        </w:pPrChange>
      </w:pPr>
      <w:r w:rsidRPr="00DE531D">
        <w:rPr>
          <w:rFonts w:hint="eastAsia"/>
          <w:szCs w:val="21"/>
        </w:rPr>
        <w:t>与本投标有关的一切正式往来信函请寄：</w:t>
      </w:r>
    </w:p>
    <w:p w:rsidR="0024767C" w:rsidRPr="00DE531D" w:rsidRDefault="0024767C" w:rsidP="0024767C">
      <w:pPr>
        <w:ind w:left="420"/>
        <w:rPr>
          <w:szCs w:val="21"/>
        </w:rPr>
      </w:pPr>
    </w:p>
    <w:tbl>
      <w:tblPr>
        <w:tblW w:w="0" w:type="auto"/>
        <w:tblLook w:val="01E0" w:firstRow="1" w:lastRow="1" w:firstColumn="1" w:lastColumn="1" w:noHBand="0" w:noVBand="0"/>
      </w:tblPr>
      <w:tblGrid>
        <w:gridCol w:w="4153"/>
        <w:gridCol w:w="4153"/>
      </w:tblGrid>
      <w:tr w:rsidR="0024767C" w:rsidRPr="00DE531D" w:rsidTr="00EC65ED">
        <w:tc>
          <w:tcPr>
            <w:tcW w:w="4261" w:type="dxa"/>
          </w:tcPr>
          <w:p w:rsidR="0024767C" w:rsidRPr="00DE531D" w:rsidRDefault="0024767C" w:rsidP="00EC65ED">
            <w:pPr>
              <w:rPr>
                <w:szCs w:val="21"/>
              </w:rPr>
            </w:pPr>
            <w:r w:rsidRPr="00DE531D">
              <w:rPr>
                <w:rFonts w:hint="eastAsia"/>
                <w:szCs w:val="21"/>
              </w:rPr>
              <w:t>地址</w:t>
            </w:r>
            <w:r w:rsidRPr="00DE531D">
              <w:rPr>
                <w:rFonts w:hint="eastAsia"/>
                <w:szCs w:val="21"/>
                <w:u w:val="single"/>
              </w:rPr>
              <w:t xml:space="preserve">                              </w:t>
            </w:r>
          </w:p>
          <w:p w:rsidR="0024767C" w:rsidRPr="00DE531D" w:rsidRDefault="0024767C" w:rsidP="00EC65ED">
            <w:pPr>
              <w:rPr>
                <w:szCs w:val="21"/>
              </w:rPr>
            </w:pPr>
            <w:r w:rsidRPr="00DE531D">
              <w:rPr>
                <w:rFonts w:hint="eastAsia"/>
                <w:szCs w:val="21"/>
              </w:rPr>
              <w:t>电话</w:t>
            </w:r>
            <w:r w:rsidRPr="00DE531D">
              <w:rPr>
                <w:rFonts w:hint="eastAsia"/>
                <w:szCs w:val="21"/>
                <w:u w:val="single"/>
              </w:rPr>
              <w:t xml:space="preserve">                              </w:t>
            </w:r>
          </w:p>
        </w:tc>
        <w:tc>
          <w:tcPr>
            <w:tcW w:w="4261" w:type="dxa"/>
          </w:tcPr>
          <w:p w:rsidR="0024767C" w:rsidRPr="00DE531D" w:rsidRDefault="0024767C" w:rsidP="00EC65ED">
            <w:pPr>
              <w:rPr>
                <w:szCs w:val="21"/>
              </w:rPr>
            </w:pPr>
            <w:r w:rsidRPr="00DE531D">
              <w:rPr>
                <w:rFonts w:hint="eastAsia"/>
                <w:szCs w:val="21"/>
              </w:rPr>
              <w:t>传真</w:t>
            </w:r>
            <w:r w:rsidRPr="00DE531D">
              <w:rPr>
                <w:rFonts w:hint="eastAsia"/>
                <w:szCs w:val="21"/>
                <w:u w:val="single"/>
              </w:rPr>
              <w:t xml:space="preserve">                               </w:t>
            </w:r>
          </w:p>
          <w:p w:rsidR="0024767C" w:rsidRPr="00DE531D" w:rsidRDefault="0024767C" w:rsidP="00EC65ED">
            <w:pPr>
              <w:rPr>
                <w:szCs w:val="21"/>
              </w:rPr>
            </w:pPr>
            <w:r w:rsidRPr="00DE531D">
              <w:rPr>
                <w:rFonts w:hint="eastAsia"/>
                <w:szCs w:val="21"/>
              </w:rPr>
              <w:t>电子函件</w:t>
            </w:r>
            <w:r w:rsidRPr="00DE531D">
              <w:rPr>
                <w:rFonts w:hint="eastAsia"/>
                <w:szCs w:val="21"/>
                <w:u w:val="single"/>
              </w:rPr>
              <w:t xml:space="preserve">                           </w:t>
            </w:r>
          </w:p>
        </w:tc>
      </w:tr>
    </w:tbl>
    <w:p w:rsidR="0024767C" w:rsidRPr="00DE531D" w:rsidRDefault="0024767C" w:rsidP="0024767C">
      <w:pPr>
        <w:rPr>
          <w:szCs w:val="21"/>
        </w:rPr>
      </w:pPr>
      <w:r w:rsidRPr="00DE531D">
        <w:rPr>
          <w:rFonts w:hint="eastAsia"/>
          <w:szCs w:val="21"/>
        </w:rPr>
        <w:t>投标人代表签字</w:t>
      </w:r>
      <w:r w:rsidRPr="00DE531D">
        <w:rPr>
          <w:rFonts w:hint="eastAsia"/>
          <w:szCs w:val="21"/>
          <w:u w:val="single"/>
        </w:rPr>
        <w:t xml:space="preserve">                            </w:t>
      </w:r>
    </w:p>
    <w:p w:rsidR="0024767C" w:rsidRPr="00DE531D" w:rsidRDefault="0024767C" w:rsidP="0024767C">
      <w:pPr>
        <w:rPr>
          <w:szCs w:val="21"/>
        </w:rPr>
      </w:pPr>
      <w:r w:rsidRPr="00DE531D">
        <w:rPr>
          <w:rFonts w:hint="eastAsia"/>
          <w:szCs w:val="21"/>
        </w:rPr>
        <w:t>投标人名称</w:t>
      </w:r>
      <w:r w:rsidRPr="00DE531D">
        <w:rPr>
          <w:rFonts w:hint="eastAsia"/>
          <w:szCs w:val="21"/>
          <w:u w:val="single"/>
        </w:rPr>
        <w:t xml:space="preserve">                                </w:t>
      </w:r>
    </w:p>
    <w:p w:rsidR="0024767C" w:rsidRPr="00DE531D" w:rsidRDefault="0024767C" w:rsidP="0024767C">
      <w:pPr>
        <w:rPr>
          <w:szCs w:val="21"/>
        </w:rPr>
      </w:pPr>
      <w:r w:rsidRPr="00DE531D">
        <w:rPr>
          <w:rFonts w:hint="eastAsia"/>
          <w:szCs w:val="21"/>
        </w:rPr>
        <w:t>投标人公章</w:t>
      </w:r>
      <w:r w:rsidRPr="00DE531D">
        <w:rPr>
          <w:rFonts w:hint="eastAsia"/>
          <w:szCs w:val="21"/>
          <w:u w:val="single"/>
        </w:rPr>
        <w:t xml:space="preserve">                                      </w:t>
      </w:r>
    </w:p>
    <w:p w:rsidR="0024767C" w:rsidRPr="00DE531D" w:rsidRDefault="0024767C" w:rsidP="0024767C">
      <w:pPr>
        <w:rPr>
          <w:szCs w:val="21"/>
        </w:rPr>
      </w:pPr>
      <w:r w:rsidRPr="00DE531D">
        <w:rPr>
          <w:rFonts w:hint="eastAsia"/>
          <w:szCs w:val="21"/>
        </w:rPr>
        <w:t>日期</w:t>
      </w:r>
      <w:r w:rsidRPr="00DE531D">
        <w:rPr>
          <w:rFonts w:hint="eastAsia"/>
          <w:szCs w:val="21"/>
          <w:u w:val="single"/>
        </w:rPr>
        <w:t xml:space="preserve">                                      </w:t>
      </w:r>
    </w:p>
    <w:p w:rsidR="0024767C" w:rsidRPr="00DE531D" w:rsidRDefault="0024767C" w:rsidP="0024767C">
      <w:pPr>
        <w:spacing w:line="360" w:lineRule="auto"/>
        <w:rPr>
          <w:szCs w:val="21"/>
        </w:rPr>
        <w:sectPr w:rsidR="0024767C" w:rsidRPr="00DE531D">
          <w:headerReference w:type="default" r:id="rId7"/>
          <w:pgSz w:w="11906" w:h="16838"/>
          <w:pgMar w:top="1440" w:right="1800" w:bottom="1440" w:left="1800" w:header="851" w:footer="992" w:gutter="0"/>
          <w:cols w:space="425"/>
          <w:docGrid w:type="lines" w:linePitch="312"/>
        </w:sectPr>
      </w:pPr>
    </w:p>
    <w:p w:rsidR="0024767C" w:rsidRPr="00DE531D" w:rsidRDefault="0024767C" w:rsidP="0024767C">
      <w:pPr>
        <w:pStyle w:val="3"/>
      </w:pPr>
      <w:bookmarkStart w:id="35" w:name="_Toc47261684"/>
      <w:bookmarkStart w:id="36" w:name="_Toc47261879"/>
      <w:bookmarkStart w:id="37" w:name="_Toc47262063"/>
      <w:bookmarkStart w:id="38" w:name="_Toc47418249"/>
      <w:bookmarkStart w:id="39" w:name="_Toc47418725"/>
      <w:bookmarkStart w:id="40" w:name="_Toc47418932"/>
      <w:bookmarkStart w:id="41" w:name="_Toc48791229"/>
      <w:bookmarkStart w:id="42" w:name="_Toc48995845"/>
      <w:bookmarkStart w:id="43" w:name="_Toc49019230"/>
      <w:bookmarkStart w:id="44" w:name="_Toc49019491"/>
      <w:bookmarkStart w:id="45" w:name="_Toc100999374"/>
      <w:bookmarkStart w:id="46" w:name="_Toc396724255"/>
      <w:r w:rsidRPr="00DE531D">
        <w:rPr>
          <w:rFonts w:hint="eastAsia"/>
        </w:rPr>
        <w:lastRenderedPageBreak/>
        <w:t>2</w:t>
      </w:r>
      <w:r w:rsidRPr="00DE531D">
        <w:rPr>
          <w:rFonts w:hint="eastAsia"/>
        </w:rPr>
        <w:t>、投标一览表格式</w:t>
      </w:r>
      <w:bookmarkEnd w:id="35"/>
      <w:bookmarkEnd w:id="36"/>
      <w:bookmarkEnd w:id="37"/>
      <w:bookmarkEnd w:id="38"/>
      <w:bookmarkEnd w:id="39"/>
      <w:bookmarkEnd w:id="40"/>
      <w:bookmarkEnd w:id="41"/>
      <w:bookmarkEnd w:id="42"/>
      <w:bookmarkEnd w:id="43"/>
      <w:bookmarkEnd w:id="44"/>
      <w:bookmarkEnd w:id="45"/>
      <w:bookmarkEnd w:id="46"/>
    </w:p>
    <w:p w:rsidR="0024767C" w:rsidRPr="00DE531D" w:rsidRDefault="0024767C" w:rsidP="0024767C">
      <w:pPr>
        <w:jc w:val="center"/>
        <w:rPr>
          <w:b/>
          <w:bCs/>
          <w:szCs w:val="21"/>
        </w:rPr>
      </w:pPr>
      <w:r w:rsidRPr="00DE531D">
        <w:rPr>
          <w:rFonts w:hint="eastAsia"/>
          <w:b/>
          <w:bCs/>
          <w:szCs w:val="21"/>
        </w:rPr>
        <w:t>投标一览表</w:t>
      </w:r>
    </w:p>
    <w:p w:rsidR="0024767C" w:rsidRPr="00DE531D" w:rsidRDefault="0024767C" w:rsidP="0024767C">
      <w:pPr>
        <w:ind w:leftChars="342" w:left="718" w:firstLineChars="100" w:firstLine="210"/>
        <w:rPr>
          <w:szCs w:val="21"/>
          <w:u w:val="single"/>
        </w:rPr>
      </w:pPr>
      <w:r w:rsidRPr="00DE531D">
        <w:rPr>
          <w:rFonts w:hint="eastAsia"/>
          <w:szCs w:val="21"/>
        </w:rPr>
        <w:t>投标人名称：</w:t>
      </w:r>
      <w:r w:rsidRPr="00DE531D">
        <w:rPr>
          <w:rFonts w:hint="eastAsia"/>
          <w:szCs w:val="21"/>
          <w:u w:val="single"/>
        </w:rPr>
        <w:t xml:space="preserve">                 </w:t>
      </w:r>
      <w:r w:rsidRPr="00DE531D">
        <w:rPr>
          <w:rFonts w:hint="eastAsia"/>
          <w:szCs w:val="21"/>
        </w:rPr>
        <w:t>招标编号：</w:t>
      </w:r>
      <w:r w:rsidRPr="00DE531D">
        <w:rPr>
          <w:rFonts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558"/>
        <w:gridCol w:w="8112"/>
      </w:tblGrid>
      <w:tr w:rsidR="0024767C" w:rsidRPr="00DE531D" w:rsidTr="00EC65ED">
        <w:trPr>
          <w:trHeight w:val="529"/>
        </w:trPr>
        <w:tc>
          <w:tcPr>
            <w:tcW w:w="458" w:type="pct"/>
            <w:vAlign w:val="center"/>
          </w:tcPr>
          <w:p w:rsidR="0024767C" w:rsidRPr="00DE531D" w:rsidRDefault="0024767C" w:rsidP="00EC65ED">
            <w:pPr>
              <w:jc w:val="center"/>
              <w:rPr>
                <w:b/>
                <w:bCs/>
                <w:szCs w:val="21"/>
              </w:rPr>
            </w:pPr>
            <w:r w:rsidRPr="00DE531D">
              <w:rPr>
                <w:rFonts w:hint="eastAsia"/>
                <w:b/>
                <w:bCs/>
                <w:szCs w:val="21"/>
              </w:rPr>
              <w:t>序号</w:t>
            </w:r>
          </w:p>
        </w:tc>
        <w:tc>
          <w:tcPr>
            <w:tcW w:w="1634" w:type="pct"/>
            <w:vAlign w:val="center"/>
          </w:tcPr>
          <w:p w:rsidR="0024767C" w:rsidRPr="00DE531D" w:rsidRDefault="0024767C" w:rsidP="00EC65ED">
            <w:pPr>
              <w:jc w:val="center"/>
              <w:rPr>
                <w:b/>
                <w:bCs/>
                <w:szCs w:val="21"/>
              </w:rPr>
            </w:pPr>
            <w:r w:rsidRPr="00DE531D">
              <w:rPr>
                <w:rFonts w:hint="eastAsia"/>
                <w:b/>
                <w:bCs/>
                <w:szCs w:val="21"/>
              </w:rPr>
              <w:t>名</w:t>
            </w:r>
            <w:r w:rsidRPr="00DE531D">
              <w:rPr>
                <w:rFonts w:hint="eastAsia"/>
                <w:b/>
                <w:bCs/>
                <w:szCs w:val="21"/>
              </w:rPr>
              <w:t xml:space="preserve">    </w:t>
            </w:r>
            <w:r w:rsidRPr="00DE531D">
              <w:rPr>
                <w:rFonts w:hint="eastAsia"/>
                <w:b/>
                <w:bCs/>
                <w:szCs w:val="21"/>
              </w:rPr>
              <w:t>称</w:t>
            </w:r>
          </w:p>
        </w:tc>
        <w:tc>
          <w:tcPr>
            <w:tcW w:w="2908" w:type="pct"/>
            <w:vAlign w:val="center"/>
          </w:tcPr>
          <w:p w:rsidR="0024767C" w:rsidRPr="00DE531D" w:rsidRDefault="0024767C" w:rsidP="00EC65ED">
            <w:pPr>
              <w:jc w:val="center"/>
              <w:rPr>
                <w:b/>
                <w:bCs/>
                <w:szCs w:val="21"/>
              </w:rPr>
            </w:pPr>
            <w:r w:rsidRPr="00DE531D">
              <w:rPr>
                <w:rFonts w:hint="eastAsia"/>
                <w:b/>
                <w:bCs/>
                <w:szCs w:val="21"/>
              </w:rPr>
              <w:t>报</w:t>
            </w:r>
            <w:r w:rsidRPr="00DE531D">
              <w:rPr>
                <w:rFonts w:hint="eastAsia"/>
                <w:b/>
                <w:bCs/>
                <w:szCs w:val="21"/>
              </w:rPr>
              <w:t xml:space="preserve"> </w:t>
            </w:r>
            <w:r w:rsidRPr="00DE531D">
              <w:rPr>
                <w:rFonts w:hint="eastAsia"/>
                <w:b/>
                <w:bCs/>
                <w:szCs w:val="21"/>
              </w:rPr>
              <w:t>价（万元）</w:t>
            </w: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rPr>
                <w:szCs w:val="21"/>
              </w:rPr>
            </w:pPr>
          </w:p>
        </w:tc>
        <w:tc>
          <w:tcPr>
            <w:tcW w:w="2908" w:type="pct"/>
          </w:tcPr>
          <w:p w:rsidR="0024767C" w:rsidRPr="00DE531D" w:rsidRDefault="0024767C" w:rsidP="00EC65ED">
            <w:pPr>
              <w:rPr>
                <w:szCs w:val="21"/>
              </w:rPr>
            </w:pP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rPr>
                <w:szCs w:val="21"/>
              </w:rPr>
            </w:pPr>
          </w:p>
        </w:tc>
        <w:tc>
          <w:tcPr>
            <w:tcW w:w="2908" w:type="pct"/>
          </w:tcPr>
          <w:p w:rsidR="0024767C" w:rsidRPr="00DE531D" w:rsidRDefault="0024767C" w:rsidP="00EC65ED">
            <w:pPr>
              <w:rPr>
                <w:szCs w:val="21"/>
              </w:rPr>
            </w:pP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rPr>
                <w:szCs w:val="21"/>
              </w:rPr>
            </w:pPr>
          </w:p>
        </w:tc>
        <w:tc>
          <w:tcPr>
            <w:tcW w:w="2908" w:type="pct"/>
          </w:tcPr>
          <w:p w:rsidR="0024767C" w:rsidRPr="00DE531D" w:rsidRDefault="0024767C" w:rsidP="00EC65ED">
            <w:pPr>
              <w:rPr>
                <w:szCs w:val="21"/>
              </w:rPr>
            </w:pP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rPr>
                <w:szCs w:val="21"/>
              </w:rPr>
            </w:pPr>
          </w:p>
        </w:tc>
        <w:tc>
          <w:tcPr>
            <w:tcW w:w="2908" w:type="pct"/>
          </w:tcPr>
          <w:p w:rsidR="0024767C" w:rsidRPr="00DE531D" w:rsidRDefault="0024767C" w:rsidP="00EC65ED">
            <w:pPr>
              <w:rPr>
                <w:szCs w:val="21"/>
              </w:rPr>
            </w:pP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jc w:val="center"/>
              <w:rPr>
                <w:b/>
                <w:bCs/>
                <w:szCs w:val="21"/>
              </w:rPr>
            </w:pPr>
            <w:r w:rsidRPr="00DE531D">
              <w:rPr>
                <w:rFonts w:hint="eastAsia"/>
                <w:b/>
                <w:bCs/>
                <w:szCs w:val="21"/>
              </w:rPr>
              <w:t>总价</w:t>
            </w:r>
          </w:p>
        </w:tc>
        <w:tc>
          <w:tcPr>
            <w:tcW w:w="2908" w:type="pct"/>
            <w:vAlign w:val="center"/>
          </w:tcPr>
          <w:p w:rsidR="0024767C" w:rsidRPr="00DE531D" w:rsidRDefault="0024767C" w:rsidP="00EC65ED">
            <w:pPr>
              <w:jc w:val="center"/>
              <w:rPr>
                <w:b/>
                <w:bCs/>
                <w:szCs w:val="21"/>
              </w:rPr>
            </w:pPr>
          </w:p>
        </w:tc>
      </w:tr>
      <w:tr w:rsidR="0024767C" w:rsidRPr="00DE531D" w:rsidTr="00EC65ED">
        <w:trPr>
          <w:trHeight w:val="460"/>
        </w:trPr>
        <w:tc>
          <w:tcPr>
            <w:tcW w:w="458" w:type="pct"/>
          </w:tcPr>
          <w:p w:rsidR="0024767C" w:rsidRPr="00DE531D" w:rsidRDefault="0024767C" w:rsidP="00EC65ED">
            <w:pPr>
              <w:jc w:val="center"/>
              <w:rPr>
                <w:szCs w:val="21"/>
              </w:rPr>
            </w:pPr>
          </w:p>
        </w:tc>
        <w:tc>
          <w:tcPr>
            <w:tcW w:w="1634" w:type="pct"/>
            <w:vAlign w:val="center"/>
          </w:tcPr>
          <w:p w:rsidR="0024767C" w:rsidRPr="00DE531D" w:rsidRDefault="0024767C" w:rsidP="00EC65ED">
            <w:pPr>
              <w:jc w:val="center"/>
              <w:rPr>
                <w:b/>
                <w:bCs/>
                <w:szCs w:val="21"/>
              </w:rPr>
            </w:pPr>
          </w:p>
        </w:tc>
        <w:tc>
          <w:tcPr>
            <w:tcW w:w="2908" w:type="pct"/>
          </w:tcPr>
          <w:p w:rsidR="0024767C" w:rsidRPr="00DE531D" w:rsidRDefault="0024767C" w:rsidP="00EC65ED">
            <w:pPr>
              <w:rPr>
                <w:szCs w:val="21"/>
              </w:rPr>
            </w:pPr>
          </w:p>
        </w:tc>
      </w:tr>
    </w:tbl>
    <w:p w:rsidR="0024767C" w:rsidRPr="00DE531D" w:rsidRDefault="0024767C" w:rsidP="0024767C">
      <w:pPr>
        <w:ind w:leftChars="428" w:left="899"/>
        <w:rPr>
          <w:szCs w:val="21"/>
        </w:rPr>
      </w:pPr>
      <w:r w:rsidRPr="00DE531D">
        <w:rPr>
          <w:rFonts w:hint="eastAsia"/>
          <w:szCs w:val="21"/>
        </w:rPr>
        <w:t xml:space="preserve">                  </w:t>
      </w:r>
    </w:p>
    <w:p w:rsidR="0024767C" w:rsidRPr="00DE531D" w:rsidRDefault="0024767C" w:rsidP="0024767C">
      <w:pPr>
        <w:ind w:leftChars="428" w:left="899"/>
        <w:rPr>
          <w:szCs w:val="21"/>
        </w:rPr>
      </w:pPr>
      <w:r w:rsidRPr="00DE531D">
        <w:rPr>
          <w:rFonts w:hint="eastAsia"/>
          <w:szCs w:val="21"/>
        </w:rPr>
        <w:t>注：</w:t>
      </w:r>
      <w:r w:rsidRPr="00DE531D">
        <w:rPr>
          <w:rFonts w:hint="eastAsia"/>
          <w:szCs w:val="21"/>
        </w:rPr>
        <w:t>1.</w:t>
      </w:r>
      <w:r w:rsidRPr="00DE531D">
        <w:rPr>
          <w:rFonts w:hint="eastAsia"/>
          <w:szCs w:val="21"/>
        </w:rPr>
        <w:t>如果按单价计算的结果与总价不一致，以单价为准修正总价。</w:t>
      </w:r>
    </w:p>
    <w:p w:rsidR="0024767C" w:rsidRPr="00DE531D" w:rsidRDefault="0024767C" w:rsidP="0024767C">
      <w:pPr>
        <w:ind w:firstLineChars="600" w:firstLine="1260"/>
        <w:rPr>
          <w:szCs w:val="21"/>
        </w:rPr>
      </w:pPr>
      <w:r w:rsidRPr="00DE531D">
        <w:rPr>
          <w:rFonts w:hint="eastAsia"/>
          <w:szCs w:val="21"/>
        </w:rPr>
        <w:t>2.</w:t>
      </w:r>
      <w:r w:rsidRPr="00DE531D">
        <w:rPr>
          <w:rFonts w:hint="eastAsia"/>
          <w:szCs w:val="21"/>
        </w:rPr>
        <w:t>此表应按“投标人须知”的规定密封标记密封单独提交。</w:t>
      </w:r>
    </w:p>
    <w:p w:rsidR="0024767C" w:rsidRPr="00DE531D" w:rsidRDefault="0024767C" w:rsidP="0024767C">
      <w:pPr>
        <w:ind w:firstLineChars="600" w:firstLine="1260"/>
        <w:rPr>
          <w:szCs w:val="21"/>
        </w:rPr>
      </w:pPr>
    </w:p>
    <w:p w:rsidR="0024767C" w:rsidRPr="00DE531D" w:rsidRDefault="0024767C" w:rsidP="0024767C">
      <w:pPr>
        <w:ind w:firstLineChars="600" w:firstLine="1260"/>
        <w:rPr>
          <w:szCs w:val="21"/>
          <w:u w:val="single"/>
        </w:rPr>
      </w:pPr>
      <w:r w:rsidRPr="00DE531D">
        <w:rPr>
          <w:rFonts w:hint="eastAsia"/>
          <w:szCs w:val="21"/>
        </w:rPr>
        <w:t>投标人代表签字</w:t>
      </w:r>
      <w:r w:rsidRPr="00DE531D">
        <w:rPr>
          <w:rFonts w:hint="eastAsia"/>
          <w:szCs w:val="21"/>
          <w:u w:val="single"/>
        </w:rPr>
        <w:t xml:space="preserve">                           </w:t>
      </w:r>
    </w:p>
    <w:p w:rsidR="0024767C" w:rsidRPr="00DE531D" w:rsidRDefault="0024767C" w:rsidP="0024767C">
      <w:pPr>
        <w:ind w:firstLineChars="400" w:firstLine="840"/>
        <w:rPr>
          <w:szCs w:val="21"/>
        </w:rPr>
      </w:pPr>
    </w:p>
    <w:p w:rsidR="0024767C" w:rsidRPr="00DE531D" w:rsidRDefault="0024767C" w:rsidP="0024767C">
      <w:pPr>
        <w:ind w:firstLineChars="400" w:firstLine="840"/>
        <w:rPr>
          <w:szCs w:val="21"/>
        </w:rPr>
      </w:pPr>
    </w:p>
    <w:p w:rsidR="0024767C" w:rsidRPr="00DE531D" w:rsidRDefault="0024767C" w:rsidP="0024767C">
      <w:pPr>
        <w:ind w:firstLineChars="400" w:firstLine="840"/>
        <w:rPr>
          <w:szCs w:val="21"/>
        </w:rPr>
      </w:pPr>
    </w:p>
    <w:p w:rsidR="0024767C" w:rsidRPr="00DE531D" w:rsidRDefault="0024767C" w:rsidP="0024767C">
      <w:pPr>
        <w:ind w:firstLineChars="400" w:firstLine="840"/>
        <w:rPr>
          <w:szCs w:val="21"/>
        </w:rPr>
      </w:pPr>
    </w:p>
    <w:p w:rsidR="0024767C" w:rsidRPr="00DE531D" w:rsidRDefault="0024767C" w:rsidP="0024767C">
      <w:pPr>
        <w:rPr>
          <w:szCs w:val="21"/>
        </w:rPr>
      </w:pPr>
    </w:p>
    <w:p w:rsidR="0024767C" w:rsidRPr="00DE531D" w:rsidRDefault="0024767C" w:rsidP="0024767C">
      <w:pPr>
        <w:pStyle w:val="3"/>
      </w:pPr>
      <w:bookmarkStart w:id="47" w:name="_Toc396724256"/>
      <w:r w:rsidRPr="00DE531D">
        <w:rPr>
          <w:rFonts w:hint="eastAsia"/>
          <w:szCs w:val="21"/>
        </w:rPr>
        <w:lastRenderedPageBreak/>
        <w:t>3</w:t>
      </w:r>
      <w:r w:rsidRPr="00DE531D">
        <w:rPr>
          <w:rFonts w:hint="eastAsia"/>
          <w:szCs w:val="21"/>
        </w:rPr>
        <w:t>、投标分项报价表格式</w:t>
      </w:r>
      <w:bookmarkEnd w:id="47"/>
      <w:r w:rsidRPr="00DE531D">
        <w:rPr>
          <w:rFonts w:hint="eastAsia"/>
        </w:rPr>
        <w:t xml:space="preserve"> </w:t>
      </w:r>
    </w:p>
    <w:p w:rsidR="0024767C" w:rsidRPr="00DE531D" w:rsidRDefault="0024767C" w:rsidP="0024767C">
      <w:pPr>
        <w:jc w:val="center"/>
        <w:rPr>
          <w:b/>
          <w:bCs/>
          <w:szCs w:val="21"/>
        </w:rPr>
      </w:pPr>
      <w:r w:rsidRPr="00DE531D">
        <w:rPr>
          <w:rFonts w:hint="eastAsia"/>
          <w:b/>
          <w:bCs/>
          <w:szCs w:val="21"/>
        </w:rPr>
        <w:t>投标分项报价表</w:t>
      </w:r>
    </w:p>
    <w:p w:rsidR="0024767C" w:rsidRPr="00DE531D" w:rsidRDefault="0024767C" w:rsidP="0024767C">
      <w:pPr>
        <w:ind w:leftChars="342" w:left="718" w:firstLineChars="100" w:firstLine="210"/>
        <w:rPr>
          <w:szCs w:val="21"/>
          <w:u w:val="single"/>
        </w:rPr>
      </w:pPr>
      <w:r w:rsidRPr="00DE531D">
        <w:rPr>
          <w:rFonts w:hint="eastAsia"/>
          <w:szCs w:val="21"/>
        </w:rPr>
        <w:t>投标人名称：</w:t>
      </w:r>
      <w:r w:rsidRPr="00DE531D">
        <w:rPr>
          <w:rFonts w:hint="eastAsia"/>
          <w:szCs w:val="21"/>
          <w:u w:val="single"/>
        </w:rPr>
        <w:t xml:space="preserve">                 </w:t>
      </w:r>
      <w:r w:rsidRPr="00DE531D">
        <w:rPr>
          <w:rFonts w:hint="eastAsia"/>
          <w:szCs w:val="21"/>
        </w:rPr>
        <w:t>招标编号：</w:t>
      </w:r>
      <w:r w:rsidRPr="00DE531D">
        <w:rPr>
          <w:rFonts w:hint="eastAsia"/>
          <w:szCs w:val="21"/>
          <w:u w:val="single"/>
        </w:rPr>
        <w:t xml:space="preserve">     </w:t>
      </w:r>
      <w:r>
        <w:rPr>
          <w:rFonts w:hint="eastAsia"/>
          <w:szCs w:val="21"/>
          <w:u w:val="single"/>
        </w:rPr>
        <w:t xml:space="preserve"> </w:t>
      </w:r>
      <w:r w:rsidRPr="00DE531D">
        <w:rPr>
          <w:rFonts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645"/>
        <w:gridCol w:w="3456"/>
        <w:gridCol w:w="3456"/>
        <w:gridCol w:w="3456"/>
      </w:tblGrid>
      <w:tr w:rsidR="0024767C" w:rsidRPr="00DE531D" w:rsidTr="00EC65ED">
        <w:trPr>
          <w:trHeight w:val="529"/>
        </w:trPr>
        <w:tc>
          <w:tcPr>
            <w:tcW w:w="335" w:type="pct"/>
            <w:vAlign w:val="center"/>
          </w:tcPr>
          <w:p w:rsidR="0024767C" w:rsidRPr="00DE531D" w:rsidRDefault="0024767C" w:rsidP="00EC65ED">
            <w:pPr>
              <w:jc w:val="center"/>
              <w:rPr>
                <w:b/>
                <w:bCs/>
                <w:szCs w:val="21"/>
              </w:rPr>
            </w:pPr>
            <w:r w:rsidRPr="00DE531D">
              <w:rPr>
                <w:rFonts w:hint="eastAsia"/>
                <w:b/>
                <w:bCs/>
                <w:szCs w:val="21"/>
              </w:rPr>
              <w:t>序号</w:t>
            </w:r>
          </w:p>
        </w:tc>
        <w:tc>
          <w:tcPr>
            <w:tcW w:w="948" w:type="pct"/>
            <w:vAlign w:val="center"/>
          </w:tcPr>
          <w:p w:rsidR="0024767C" w:rsidRPr="00DE531D" w:rsidRDefault="0024767C" w:rsidP="00EC65ED">
            <w:pPr>
              <w:jc w:val="center"/>
              <w:rPr>
                <w:b/>
                <w:bCs/>
                <w:szCs w:val="21"/>
              </w:rPr>
            </w:pPr>
            <w:r w:rsidRPr="00DE531D">
              <w:rPr>
                <w:rFonts w:hint="eastAsia"/>
                <w:b/>
                <w:bCs/>
                <w:szCs w:val="21"/>
              </w:rPr>
              <w:t>名</w:t>
            </w:r>
            <w:r w:rsidRPr="00DE531D">
              <w:rPr>
                <w:rFonts w:hint="eastAsia"/>
                <w:b/>
                <w:bCs/>
                <w:szCs w:val="21"/>
              </w:rPr>
              <w:t xml:space="preserve">    </w:t>
            </w:r>
            <w:r w:rsidRPr="00DE531D">
              <w:rPr>
                <w:rFonts w:hint="eastAsia"/>
                <w:b/>
                <w:bCs/>
                <w:szCs w:val="21"/>
              </w:rPr>
              <w:t>称</w:t>
            </w:r>
          </w:p>
        </w:tc>
        <w:tc>
          <w:tcPr>
            <w:tcW w:w="1239" w:type="pct"/>
            <w:vAlign w:val="center"/>
          </w:tcPr>
          <w:p w:rsidR="0024767C" w:rsidRPr="00DE531D" w:rsidRDefault="0024767C" w:rsidP="00EC65ED">
            <w:pPr>
              <w:jc w:val="center"/>
              <w:rPr>
                <w:b/>
                <w:bCs/>
                <w:szCs w:val="21"/>
              </w:rPr>
            </w:pPr>
            <w:r w:rsidRPr="00DE531D">
              <w:rPr>
                <w:rFonts w:hint="eastAsia"/>
                <w:b/>
                <w:bCs/>
                <w:szCs w:val="21"/>
              </w:rPr>
              <w:t>数量</w:t>
            </w:r>
          </w:p>
        </w:tc>
        <w:tc>
          <w:tcPr>
            <w:tcW w:w="1239" w:type="pct"/>
            <w:vAlign w:val="center"/>
          </w:tcPr>
          <w:p w:rsidR="0024767C" w:rsidRPr="00DE531D" w:rsidRDefault="0024767C" w:rsidP="00EC65ED">
            <w:pPr>
              <w:ind w:firstLineChars="100" w:firstLine="211"/>
              <w:jc w:val="center"/>
              <w:rPr>
                <w:b/>
                <w:bCs/>
                <w:szCs w:val="21"/>
              </w:rPr>
            </w:pPr>
            <w:r w:rsidRPr="00DE531D">
              <w:rPr>
                <w:rFonts w:hint="eastAsia"/>
                <w:b/>
                <w:bCs/>
                <w:szCs w:val="21"/>
              </w:rPr>
              <w:t>单价（万元）</w:t>
            </w:r>
          </w:p>
        </w:tc>
        <w:tc>
          <w:tcPr>
            <w:tcW w:w="1239" w:type="pct"/>
            <w:vAlign w:val="center"/>
          </w:tcPr>
          <w:p w:rsidR="0024767C" w:rsidRPr="00DE531D" w:rsidRDefault="0024767C" w:rsidP="00EC65ED">
            <w:pPr>
              <w:jc w:val="center"/>
              <w:rPr>
                <w:b/>
                <w:bCs/>
                <w:szCs w:val="21"/>
              </w:rPr>
            </w:pPr>
            <w:r w:rsidRPr="00DE531D">
              <w:rPr>
                <w:rFonts w:hint="eastAsia"/>
                <w:b/>
                <w:bCs/>
                <w:szCs w:val="21"/>
              </w:rPr>
              <w:t>总</w:t>
            </w:r>
            <w:r w:rsidRPr="00DE531D">
              <w:rPr>
                <w:rFonts w:hint="eastAsia"/>
                <w:b/>
                <w:bCs/>
                <w:szCs w:val="21"/>
              </w:rPr>
              <w:t xml:space="preserve"> </w:t>
            </w:r>
            <w:r w:rsidRPr="00DE531D">
              <w:rPr>
                <w:rFonts w:hint="eastAsia"/>
                <w:b/>
                <w:bCs/>
                <w:szCs w:val="21"/>
              </w:rPr>
              <w:t>价（万元））</w:t>
            </w:r>
          </w:p>
        </w:tc>
      </w:tr>
      <w:tr w:rsidR="0024767C" w:rsidRPr="00DE531D" w:rsidTr="00EC65ED">
        <w:trPr>
          <w:trHeight w:val="460"/>
        </w:trPr>
        <w:tc>
          <w:tcPr>
            <w:tcW w:w="335" w:type="pct"/>
          </w:tcPr>
          <w:p w:rsidR="0024767C" w:rsidRPr="00DE531D" w:rsidRDefault="0024767C" w:rsidP="00EC65ED">
            <w:pPr>
              <w:rPr>
                <w:szCs w:val="21"/>
              </w:rPr>
            </w:pPr>
            <w:proofErr w:type="gramStart"/>
            <w:r>
              <w:rPr>
                <w:rFonts w:hint="eastAsia"/>
                <w:szCs w:val="21"/>
              </w:rPr>
              <w:t>一</w:t>
            </w:r>
            <w:proofErr w:type="gramEnd"/>
          </w:p>
        </w:tc>
        <w:tc>
          <w:tcPr>
            <w:tcW w:w="948" w:type="pct"/>
            <w:vAlign w:val="center"/>
          </w:tcPr>
          <w:p w:rsidR="0024767C" w:rsidRPr="00DE531D" w:rsidRDefault="0024767C" w:rsidP="00EC65ED">
            <w:pPr>
              <w:jc w:val="center"/>
              <w:rPr>
                <w:szCs w:val="21"/>
              </w:rPr>
            </w:pPr>
          </w:p>
        </w:tc>
        <w:tc>
          <w:tcPr>
            <w:tcW w:w="1239" w:type="pct"/>
          </w:tcPr>
          <w:p w:rsidR="0024767C" w:rsidRPr="00DE531D" w:rsidRDefault="0024767C" w:rsidP="00EC65ED">
            <w:pPr>
              <w:pStyle w:val="a6"/>
              <w:ind w:left="5250"/>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r>
              <w:rPr>
                <w:rFonts w:hint="eastAsia"/>
                <w:szCs w:val="21"/>
              </w:rPr>
              <w:t>二</w:t>
            </w:r>
          </w:p>
        </w:tc>
        <w:tc>
          <w:tcPr>
            <w:tcW w:w="948" w:type="pct"/>
            <w:vAlign w:val="center"/>
          </w:tcPr>
          <w:p w:rsidR="0024767C" w:rsidRPr="00DE531D" w:rsidRDefault="0024767C" w:rsidP="00EC65ED">
            <w:pPr>
              <w:jc w:val="center"/>
              <w:rPr>
                <w:szCs w:val="21"/>
              </w:rPr>
            </w:pPr>
            <w:r w:rsidRPr="00DE531D">
              <w:rPr>
                <w:rFonts w:hint="eastAsia"/>
                <w:szCs w:val="21"/>
              </w:rPr>
              <w:t>．．．</w:t>
            </w: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r>
              <w:rPr>
                <w:rFonts w:hint="eastAsia"/>
                <w:szCs w:val="21"/>
              </w:rPr>
              <w:t>三</w:t>
            </w:r>
          </w:p>
        </w:tc>
        <w:tc>
          <w:tcPr>
            <w:tcW w:w="948" w:type="pct"/>
            <w:vAlign w:val="center"/>
          </w:tcPr>
          <w:p w:rsidR="0024767C" w:rsidRPr="00DE531D" w:rsidRDefault="0024767C" w:rsidP="00EC65ED">
            <w:pPr>
              <w:jc w:val="cente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p>
        </w:tc>
        <w:tc>
          <w:tcPr>
            <w:tcW w:w="948" w:type="pct"/>
            <w:vAlign w:val="center"/>
          </w:tcPr>
          <w:p w:rsidR="0024767C" w:rsidRPr="00DE531D" w:rsidRDefault="0024767C" w:rsidP="00EC65ED">
            <w:pPr>
              <w:jc w:val="center"/>
              <w:rPr>
                <w:szCs w:val="21"/>
              </w:rPr>
            </w:pPr>
            <w:r w:rsidRPr="00DE531D">
              <w:rPr>
                <w:rFonts w:hint="eastAsia"/>
                <w:szCs w:val="21"/>
              </w:rPr>
              <w:t>．．．</w:t>
            </w: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p>
        </w:tc>
        <w:tc>
          <w:tcPr>
            <w:tcW w:w="948" w:type="pct"/>
            <w:vAlign w:val="center"/>
          </w:tcPr>
          <w:p w:rsidR="0024767C" w:rsidRPr="00DE531D" w:rsidRDefault="0024767C" w:rsidP="00EC65ED">
            <w:pPr>
              <w:jc w:val="center"/>
              <w:rPr>
                <w:szCs w:val="21"/>
              </w:rPr>
            </w:pPr>
            <w:r w:rsidRPr="00DE531D">
              <w:rPr>
                <w:rFonts w:hint="eastAsia"/>
                <w:szCs w:val="21"/>
              </w:rPr>
              <w:t>．．．</w:t>
            </w: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p>
        </w:tc>
        <w:tc>
          <w:tcPr>
            <w:tcW w:w="948" w:type="pct"/>
            <w:vAlign w:val="center"/>
          </w:tcPr>
          <w:p w:rsidR="0024767C" w:rsidRPr="00DE531D" w:rsidRDefault="0024767C" w:rsidP="00EC65ED">
            <w:pPr>
              <w:jc w:val="center"/>
              <w:rPr>
                <w:szCs w:val="21"/>
              </w:rPr>
            </w:pPr>
            <w:r w:rsidRPr="00DE531D">
              <w:rPr>
                <w:rFonts w:hint="eastAsia"/>
                <w:szCs w:val="21"/>
              </w:rPr>
              <w:t>．．．</w:t>
            </w: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trHeight w:val="460"/>
        </w:trPr>
        <w:tc>
          <w:tcPr>
            <w:tcW w:w="335" w:type="pct"/>
          </w:tcPr>
          <w:p w:rsidR="0024767C" w:rsidRPr="00DE531D" w:rsidRDefault="0024767C" w:rsidP="00EC65ED">
            <w:pPr>
              <w:rPr>
                <w:szCs w:val="21"/>
              </w:rPr>
            </w:pPr>
            <w:r>
              <w:rPr>
                <w:szCs w:val="21"/>
              </w:rPr>
              <w:t>…</w:t>
            </w:r>
          </w:p>
        </w:tc>
        <w:tc>
          <w:tcPr>
            <w:tcW w:w="948" w:type="pct"/>
            <w:vAlign w:val="center"/>
          </w:tcPr>
          <w:p w:rsidR="0024767C" w:rsidRPr="00DE531D" w:rsidRDefault="0024767C" w:rsidP="00EC65ED">
            <w:pPr>
              <w:jc w:val="center"/>
              <w:rPr>
                <w:szCs w:val="21"/>
              </w:rPr>
            </w:pPr>
            <w:r>
              <w:rPr>
                <w:rFonts w:hint="eastAsia"/>
                <w:szCs w:val="21"/>
              </w:rPr>
              <w:t>其他</w:t>
            </w: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c>
          <w:tcPr>
            <w:tcW w:w="1239" w:type="pct"/>
          </w:tcPr>
          <w:p w:rsidR="0024767C" w:rsidRPr="00DE531D" w:rsidRDefault="0024767C" w:rsidP="00EC65ED">
            <w:pPr>
              <w:rPr>
                <w:szCs w:val="21"/>
              </w:rPr>
            </w:pPr>
          </w:p>
        </w:tc>
      </w:tr>
      <w:tr w:rsidR="0024767C" w:rsidRPr="00DE531D" w:rsidTr="00EC65ED">
        <w:trPr>
          <w:cantSplit/>
          <w:trHeight w:val="460"/>
        </w:trPr>
        <w:tc>
          <w:tcPr>
            <w:tcW w:w="335" w:type="pct"/>
          </w:tcPr>
          <w:p w:rsidR="0024767C" w:rsidRPr="00DE531D" w:rsidRDefault="0024767C" w:rsidP="00EC65ED">
            <w:pPr>
              <w:rPr>
                <w:szCs w:val="21"/>
              </w:rPr>
            </w:pPr>
          </w:p>
        </w:tc>
        <w:tc>
          <w:tcPr>
            <w:tcW w:w="948" w:type="pct"/>
            <w:vAlign w:val="center"/>
          </w:tcPr>
          <w:p w:rsidR="0024767C" w:rsidRPr="00DE531D" w:rsidRDefault="0024767C" w:rsidP="00EC65ED">
            <w:pPr>
              <w:jc w:val="center"/>
              <w:rPr>
                <w:szCs w:val="21"/>
              </w:rPr>
            </w:pPr>
            <w:r w:rsidRPr="00DE531D">
              <w:rPr>
                <w:rFonts w:hint="eastAsia"/>
                <w:szCs w:val="21"/>
              </w:rPr>
              <w:t>总计（万元）</w:t>
            </w:r>
          </w:p>
        </w:tc>
        <w:tc>
          <w:tcPr>
            <w:tcW w:w="3717" w:type="pct"/>
            <w:gridSpan w:val="3"/>
          </w:tcPr>
          <w:p w:rsidR="0024767C" w:rsidRPr="00DE531D" w:rsidRDefault="0024767C" w:rsidP="00EC65ED">
            <w:pPr>
              <w:rPr>
                <w:szCs w:val="21"/>
              </w:rPr>
            </w:pPr>
          </w:p>
        </w:tc>
      </w:tr>
    </w:tbl>
    <w:p w:rsidR="0024767C" w:rsidRPr="00DE531D" w:rsidRDefault="0024767C" w:rsidP="0024767C">
      <w:pPr>
        <w:rPr>
          <w:szCs w:val="21"/>
        </w:rPr>
      </w:pPr>
    </w:p>
    <w:p w:rsidR="0024767C" w:rsidRPr="00DE531D" w:rsidRDefault="0024767C" w:rsidP="0024767C">
      <w:pPr>
        <w:ind w:firstLineChars="50" w:firstLine="105"/>
        <w:rPr>
          <w:szCs w:val="21"/>
        </w:rPr>
      </w:pPr>
      <w:r w:rsidRPr="00DE531D">
        <w:rPr>
          <w:rFonts w:hint="eastAsia"/>
          <w:szCs w:val="21"/>
        </w:rPr>
        <w:t>注：</w:t>
      </w:r>
      <w:r w:rsidRPr="00457DE1">
        <w:rPr>
          <w:rFonts w:hint="eastAsia"/>
        </w:rPr>
        <w:t>1.</w:t>
      </w:r>
      <w:r w:rsidRPr="00457DE1">
        <w:rPr>
          <w:rFonts w:hint="eastAsia"/>
        </w:rPr>
        <w:t>如果按单价计算的结果与总价不一致，以单价为准修正总价。</w:t>
      </w:r>
    </w:p>
    <w:p w:rsidR="0024767C" w:rsidRDefault="0024767C" w:rsidP="0024767C">
      <w:pPr>
        <w:pStyle w:val="a3"/>
        <w:numPr>
          <w:ilvl w:val="0"/>
          <w:numId w:val="8"/>
        </w:numPr>
        <w:ind w:firstLineChars="0"/>
      </w:pPr>
      <w:r w:rsidRPr="00DE531D">
        <w:rPr>
          <w:rFonts w:hint="eastAsia"/>
        </w:rPr>
        <w:t>如果不提供详细分项报价将视为没有实质性响应招标文件。</w:t>
      </w:r>
    </w:p>
    <w:p w:rsidR="0024767C" w:rsidRPr="002E5198" w:rsidRDefault="0024767C" w:rsidP="0024767C">
      <w:pPr>
        <w:pStyle w:val="a3"/>
        <w:numPr>
          <w:ilvl w:val="0"/>
          <w:numId w:val="8"/>
        </w:numPr>
        <w:ind w:firstLineChars="0"/>
        <w:rPr>
          <w:szCs w:val="21"/>
        </w:rPr>
      </w:pPr>
      <w:r>
        <w:rPr>
          <w:rFonts w:hint="eastAsia"/>
          <w:szCs w:val="21"/>
        </w:rPr>
        <w:t>招标方有权根据实际情况以本分项报价单为依据选择部分内容进行建设。</w:t>
      </w:r>
    </w:p>
    <w:p w:rsidR="0024767C" w:rsidRPr="00DE531D" w:rsidRDefault="0024767C" w:rsidP="0024767C">
      <w:pPr>
        <w:ind w:firstLineChars="400" w:firstLine="840"/>
        <w:rPr>
          <w:szCs w:val="21"/>
        </w:rPr>
      </w:pPr>
      <w:r w:rsidRPr="00DE531D">
        <w:rPr>
          <w:rFonts w:hint="eastAsia"/>
          <w:szCs w:val="21"/>
        </w:rPr>
        <w:t>投标人代表签字：</w:t>
      </w:r>
      <w:r w:rsidRPr="00DE531D">
        <w:rPr>
          <w:rFonts w:hint="eastAsia"/>
          <w:szCs w:val="21"/>
          <w:u w:val="single"/>
        </w:rPr>
        <w:t xml:space="preserve">                            </w:t>
      </w:r>
    </w:p>
    <w:p w:rsidR="0024767C" w:rsidRPr="00DE531D" w:rsidRDefault="0024767C" w:rsidP="0024767C">
      <w:pPr>
        <w:rPr>
          <w:szCs w:val="21"/>
        </w:rPr>
      </w:pPr>
    </w:p>
    <w:p w:rsidR="00635C2C" w:rsidRDefault="00635C2C" w:rsidP="00635C2C"/>
    <w:p w:rsidR="0024767C" w:rsidRDefault="0024767C" w:rsidP="00635C2C"/>
    <w:p w:rsidR="0024767C" w:rsidRPr="00DE531D" w:rsidRDefault="0081097A" w:rsidP="0024767C">
      <w:pPr>
        <w:pStyle w:val="3"/>
      </w:pPr>
      <w:r>
        <w:rPr>
          <w:rFonts w:hint="eastAsia"/>
        </w:rPr>
        <w:lastRenderedPageBreak/>
        <w:t>4</w:t>
      </w:r>
      <w:r w:rsidR="0024767C" w:rsidRPr="00DE531D">
        <w:rPr>
          <w:rFonts w:hint="eastAsia"/>
        </w:rPr>
        <w:t>、法定代表人授权书格式</w:t>
      </w:r>
    </w:p>
    <w:p w:rsidR="0024767C" w:rsidRPr="00DE531D" w:rsidRDefault="0024767C" w:rsidP="0024767C">
      <w:pPr>
        <w:rPr>
          <w:szCs w:val="21"/>
        </w:rPr>
      </w:pPr>
    </w:p>
    <w:p w:rsidR="0024767C" w:rsidRPr="00DE531D" w:rsidRDefault="0024767C" w:rsidP="0024767C">
      <w:pPr>
        <w:spacing w:line="360" w:lineRule="auto"/>
        <w:jc w:val="center"/>
        <w:rPr>
          <w:b/>
          <w:bCs/>
          <w:szCs w:val="21"/>
        </w:rPr>
      </w:pPr>
      <w:r w:rsidRPr="00DE531D">
        <w:rPr>
          <w:rFonts w:hint="eastAsia"/>
          <w:b/>
          <w:bCs/>
          <w:szCs w:val="21"/>
        </w:rPr>
        <w:t>法定代表人授权书</w:t>
      </w:r>
    </w:p>
    <w:p w:rsidR="0024767C" w:rsidRPr="00DE531D" w:rsidRDefault="0024767C" w:rsidP="0024767C">
      <w:pPr>
        <w:spacing w:line="360" w:lineRule="auto"/>
        <w:rPr>
          <w:szCs w:val="21"/>
        </w:rPr>
      </w:pPr>
    </w:p>
    <w:p w:rsidR="0024767C" w:rsidRPr="00DE531D" w:rsidRDefault="0024767C" w:rsidP="0024767C">
      <w:pPr>
        <w:spacing w:line="360" w:lineRule="auto"/>
        <w:ind w:firstLine="435"/>
        <w:rPr>
          <w:szCs w:val="21"/>
        </w:rPr>
      </w:pPr>
      <w:r w:rsidRPr="00DE531D">
        <w:rPr>
          <w:rFonts w:hint="eastAsia"/>
          <w:szCs w:val="21"/>
        </w:rPr>
        <w:t>本授权书声明：注册于中华人民共和国的</w:t>
      </w:r>
      <w:r w:rsidRPr="00DE531D">
        <w:rPr>
          <w:rFonts w:hint="eastAsia"/>
          <w:szCs w:val="21"/>
          <w:u w:val="single"/>
        </w:rPr>
        <w:t>（投标人名称）</w:t>
      </w:r>
      <w:r w:rsidRPr="00DE531D">
        <w:rPr>
          <w:rFonts w:hint="eastAsia"/>
          <w:szCs w:val="21"/>
        </w:rPr>
        <w:t>的在下面签字的</w:t>
      </w:r>
      <w:r w:rsidRPr="00DE531D">
        <w:rPr>
          <w:rFonts w:hint="eastAsia"/>
          <w:szCs w:val="21"/>
          <w:u w:val="single"/>
        </w:rPr>
        <w:t>（法定代表人姓名、职务）</w:t>
      </w:r>
      <w:r w:rsidRPr="00DE531D">
        <w:rPr>
          <w:rFonts w:hint="eastAsia"/>
          <w:szCs w:val="21"/>
        </w:rPr>
        <w:t>代表本公司授权在下面签字的</w:t>
      </w:r>
      <w:r w:rsidRPr="00DE531D">
        <w:rPr>
          <w:rFonts w:hint="eastAsia"/>
          <w:szCs w:val="21"/>
          <w:u w:val="single"/>
        </w:rPr>
        <w:t>（被授权人的姓名、职务）</w:t>
      </w:r>
      <w:r w:rsidRPr="00DE531D">
        <w:rPr>
          <w:rFonts w:hint="eastAsia"/>
          <w:szCs w:val="21"/>
        </w:rPr>
        <w:t>为本公司的合法代理人，就招标编号为</w:t>
      </w:r>
      <w:r w:rsidRPr="00DE531D">
        <w:rPr>
          <w:rFonts w:hint="eastAsia"/>
          <w:szCs w:val="21"/>
          <w:u w:val="single"/>
        </w:rPr>
        <w:t xml:space="preserve">  </w:t>
      </w:r>
      <w:r>
        <w:rPr>
          <w:rFonts w:hint="eastAsia"/>
          <w:szCs w:val="21"/>
          <w:u w:val="single"/>
        </w:rPr>
        <w:t xml:space="preserve">       </w:t>
      </w:r>
      <w:r w:rsidRPr="00DE531D">
        <w:rPr>
          <w:rFonts w:hint="eastAsia"/>
          <w:szCs w:val="21"/>
          <w:u w:val="single"/>
        </w:rPr>
        <w:t xml:space="preserve">  </w:t>
      </w:r>
      <w:r w:rsidRPr="00DE531D">
        <w:rPr>
          <w:rFonts w:hint="eastAsia"/>
          <w:szCs w:val="21"/>
        </w:rPr>
        <w:t>的</w:t>
      </w:r>
      <w:r>
        <w:rPr>
          <w:rFonts w:hint="eastAsia"/>
          <w:szCs w:val="21"/>
          <w:u w:val="single"/>
        </w:rPr>
        <w:t xml:space="preserve">                  </w:t>
      </w:r>
      <w:r w:rsidRPr="00DE531D">
        <w:rPr>
          <w:rFonts w:hint="eastAsia"/>
          <w:szCs w:val="21"/>
        </w:rPr>
        <w:t>的投标，以本公司名义处理一切与之有关的事务。</w:t>
      </w:r>
    </w:p>
    <w:p w:rsidR="0024767C" w:rsidRPr="00DE531D" w:rsidRDefault="0024767C" w:rsidP="0024767C">
      <w:pPr>
        <w:spacing w:line="360" w:lineRule="auto"/>
        <w:ind w:firstLine="435"/>
        <w:rPr>
          <w:szCs w:val="21"/>
        </w:rPr>
      </w:pPr>
      <w:r w:rsidRPr="00DE531D">
        <w:rPr>
          <w:rFonts w:hint="eastAsia"/>
          <w:szCs w:val="21"/>
        </w:rPr>
        <w:t>本授权书于</w:t>
      </w:r>
      <w:r w:rsidRPr="00DE531D">
        <w:rPr>
          <w:rFonts w:hint="eastAsia"/>
          <w:szCs w:val="21"/>
          <w:u w:val="single"/>
        </w:rPr>
        <w:t xml:space="preserve">      </w:t>
      </w:r>
      <w:r w:rsidRPr="00DE531D">
        <w:rPr>
          <w:rFonts w:hint="eastAsia"/>
          <w:szCs w:val="21"/>
        </w:rPr>
        <w:t>年</w:t>
      </w:r>
      <w:r w:rsidRPr="00DE531D">
        <w:rPr>
          <w:rFonts w:hint="eastAsia"/>
          <w:szCs w:val="21"/>
          <w:u w:val="single"/>
        </w:rPr>
        <w:t xml:space="preserve">    </w:t>
      </w:r>
      <w:r w:rsidRPr="00DE531D">
        <w:rPr>
          <w:rFonts w:hint="eastAsia"/>
          <w:szCs w:val="21"/>
        </w:rPr>
        <w:t>月</w:t>
      </w:r>
      <w:r w:rsidRPr="00DE531D">
        <w:rPr>
          <w:rFonts w:hint="eastAsia"/>
          <w:szCs w:val="21"/>
          <w:u w:val="single"/>
        </w:rPr>
        <w:t xml:space="preserve">    </w:t>
      </w:r>
      <w:r w:rsidRPr="00DE531D">
        <w:rPr>
          <w:rFonts w:hint="eastAsia"/>
          <w:szCs w:val="21"/>
        </w:rPr>
        <w:t>日签字生效，特此声明。</w:t>
      </w:r>
    </w:p>
    <w:p w:rsidR="0024767C" w:rsidRPr="00DE531D" w:rsidRDefault="0024767C" w:rsidP="0024767C">
      <w:pPr>
        <w:spacing w:line="360" w:lineRule="auto"/>
        <w:ind w:firstLine="435"/>
        <w:rPr>
          <w:szCs w:val="21"/>
        </w:rPr>
      </w:pPr>
    </w:p>
    <w:p w:rsidR="0024767C" w:rsidRPr="00DE531D" w:rsidRDefault="0024767C" w:rsidP="0024767C">
      <w:pPr>
        <w:spacing w:line="360" w:lineRule="auto"/>
        <w:ind w:firstLine="435"/>
        <w:rPr>
          <w:szCs w:val="21"/>
        </w:rPr>
      </w:pPr>
      <w:bookmarkStart w:id="48" w:name="_GoBack"/>
    </w:p>
    <w:p w:rsidR="0024767C" w:rsidRPr="00DE531D" w:rsidRDefault="0024767C" w:rsidP="0024767C">
      <w:pPr>
        <w:spacing w:line="360" w:lineRule="auto"/>
        <w:ind w:firstLine="435"/>
        <w:rPr>
          <w:szCs w:val="21"/>
        </w:rPr>
      </w:pPr>
    </w:p>
    <w:p w:rsidR="0024767C" w:rsidRPr="00DE531D" w:rsidRDefault="0024767C" w:rsidP="0024767C">
      <w:pPr>
        <w:spacing w:line="360" w:lineRule="auto"/>
        <w:ind w:firstLine="435"/>
        <w:rPr>
          <w:szCs w:val="21"/>
          <w:u w:val="single"/>
        </w:rPr>
      </w:pPr>
      <w:r w:rsidRPr="00DE531D">
        <w:rPr>
          <w:rFonts w:hint="eastAsia"/>
          <w:szCs w:val="21"/>
        </w:rPr>
        <w:t>法定代表人签字</w:t>
      </w:r>
      <w:r w:rsidRPr="00DE531D">
        <w:rPr>
          <w:rFonts w:hint="eastAsia"/>
          <w:szCs w:val="21"/>
          <w:u w:val="single"/>
        </w:rPr>
        <w:t xml:space="preserve">                          </w:t>
      </w:r>
    </w:p>
    <w:p w:rsidR="0024767C" w:rsidRPr="00DE531D" w:rsidRDefault="0024767C" w:rsidP="0024767C">
      <w:pPr>
        <w:spacing w:line="360" w:lineRule="auto"/>
        <w:ind w:firstLine="435"/>
        <w:rPr>
          <w:szCs w:val="21"/>
          <w:u w:val="single"/>
        </w:rPr>
      </w:pPr>
      <w:r w:rsidRPr="00DE531D">
        <w:rPr>
          <w:rFonts w:hint="eastAsia"/>
          <w:szCs w:val="21"/>
        </w:rPr>
        <w:t>被授权人签字</w:t>
      </w:r>
      <w:r w:rsidRPr="00DE531D">
        <w:rPr>
          <w:rFonts w:hint="eastAsia"/>
          <w:szCs w:val="21"/>
          <w:u w:val="single"/>
        </w:rPr>
        <w:t xml:space="preserve">                            </w:t>
      </w:r>
    </w:p>
    <w:p w:rsidR="0024767C" w:rsidRPr="00DE531D" w:rsidRDefault="0024767C" w:rsidP="0024767C">
      <w:pPr>
        <w:spacing w:line="360" w:lineRule="auto"/>
        <w:ind w:firstLine="435"/>
        <w:rPr>
          <w:szCs w:val="21"/>
          <w:u w:val="single"/>
        </w:rPr>
      </w:pPr>
      <w:r w:rsidRPr="00DE531D">
        <w:rPr>
          <w:rFonts w:hint="eastAsia"/>
          <w:szCs w:val="21"/>
        </w:rPr>
        <w:t>投标人公章</w:t>
      </w:r>
      <w:r w:rsidRPr="00DE531D">
        <w:rPr>
          <w:rFonts w:hint="eastAsia"/>
          <w:szCs w:val="21"/>
          <w:u w:val="single"/>
        </w:rPr>
        <w:t xml:space="preserve">                              </w:t>
      </w:r>
    </w:p>
    <w:p w:rsidR="0024767C" w:rsidRPr="00DE531D" w:rsidRDefault="0024767C" w:rsidP="0024767C">
      <w:pPr>
        <w:ind w:firstLine="435"/>
        <w:rPr>
          <w:szCs w:val="21"/>
          <w:u w:val="single"/>
        </w:rPr>
      </w:pPr>
    </w:p>
    <w:bookmarkEnd w:id="48"/>
    <w:p w:rsidR="0024767C" w:rsidRDefault="0024767C" w:rsidP="0024767C"/>
    <w:p w:rsidR="0024767C" w:rsidRPr="0068601C" w:rsidRDefault="0024767C" w:rsidP="0024767C">
      <w:pPr>
        <w:widowControl/>
        <w:jc w:val="left"/>
        <w:rPr>
          <w:rFonts w:ascii="楷体" w:eastAsia="楷体" w:hAnsi="楷体"/>
        </w:rPr>
      </w:pPr>
    </w:p>
    <w:p w:rsidR="0024767C" w:rsidRDefault="0024767C" w:rsidP="0024767C">
      <w:pPr>
        <w:spacing w:line="360" w:lineRule="auto"/>
        <w:rPr>
          <w:sz w:val="24"/>
          <w:szCs w:val="24"/>
        </w:rPr>
      </w:pPr>
    </w:p>
    <w:p w:rsidR="0024767C" w:rsidRDefault="0024767C" w:rsidP="00635C2C"/>
    <w:sectPr w:rsidR="0024767C" w:rsidSect="0024767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DD" w:rsidRDefault="00DE34DD" w:rsidP="004252EB">
      <w:r>
        <w:separator/>
      </w:r>
    </w:p>
  </w:endnote>
  <w:endnote w:type="continuationSeparator" w:id="0">
    <w:p w:rsidR="00DE34DD" w:rsidRDefault="00DE34DD" w:rsidP="004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DD" w:rsidRDefault="00DE34DD" w:rsidP="004252EB">
      <w:r>
        <w:separator/>
      </w:r>
    </w:p>
  </w:footnote>
  <w:footnote w:type="continuationSeparator" w:id="0">
    <w:p w:rsidR="00DE34DD" w:rsidRDefault="00DE34DD" w:rsidP="0042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7C" w:rsidRDefault="0024767C">
    <w:pPr>
      <w:pStyle w:val="a4"/>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660E"/>
    <w:multiLevelType w:val="hybridMultilevel"/>
    <w:tmpl w:val="67ACAF7A"/>
    <w:lvl w:ilvl="0" w:tplc="53B233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3F5F86"/>
    <w:multiLevelType w:val="hybridMultilevel"/>
    <w:tmpl w:val="373081A8"/>
    <w:lvl w:ilvl="0" w:tplc="93164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1D0B86"/>
    <w:multiLevelType w:val="hybridMultilevel"/>
    <w:tmpl w:val="761CB282"/>
    <w:lvl w:ilvl="0" w:tplc="FFFFFFFF">
      <w:start w:val="1"/>
      <w:numFmt w:val="decimal"/>
      <w:lvlText w:val="%1."/>
      <w:lvlJc w:val="left"/>
      <w:pPr>
        <w:tabs>
          <w:tab w:val="num" w:pos="560"/>
        </w:tabs>
        <w:ind w:left="900" w:hanging="340"/>
      </w:pPr>
      <w:rPr>
        <w:rFonts w:hint="eastAsia"/>
      </w:rPr>
    </w:lvl>
    <w:lvl w:ilvl="1" w:tplc="FFFFFFFF">
      <w:start w:val="1"/>
      <w:numFmt w:val="decimal"/>
      <w:lvlText w:val="%2."/>
      <w:lvlJc w:val="left"/>
      <w:pPr>
        <w:tabs>
          <w:tab w:val="num" w:pos="420"/>
        </w:tabs>
        <w:ind w:left="760" w:hanging="34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4C5F2D84"/>
    <w:multiLevelType w:val="hybridMultilevel"/>
    <w:tmpl w:val="A03CC9D8"/>
    <w:lvl w:ilvl="0" w:tplc="FFFFFFFF">
      <w:start w:val="1"/>
      <w:numFmt w:val="decimal"/>
      <w:lvlText w:val="%1."/>
      <w:lvlJc w:val="left"/>
      <w:pPr>
        <w:tabs>
          <w:tab w:val="num" w:pos="840"/>
        </w:tabs>
        <w:ind w:left="1180" w:hanging="340"/>
      </w:pPr>
      <w:rPr>
        <w:rFonts w:hint="eastAsia"/>
      </w:rPr>
    </w:lvl>
    <w:lvl w:ilvl="1" w:tplc="FFFFFFFF">
      <w:start w:val="1"/>
      <w:numFmt w:val="decimal"/>
      <w:lvlText w:val="%2)"/>
      <w:lvlJc w:val="left"/>
      <w:pPr>
        <w:tabs>
          <w:tab w:val="num" w:pos="1680"/>
        </w:tabs>
        <w:ind w:left="1680" w:hanging="420"/>
      </w:pPr>
      <w:rPr>
        <w:rFonts w:hint="eastAsia"/>
      </w:rPr>
    </w:lvl>
    <w:lvl w:ilvl="2" w:tplc="FFFFFFFF">
      <w:start w:val="1"/>
      <w:numFmt w:val="decimal"/>
      <w:lvlText w:val="%3）"/>
      <w:lvlJc w:val="left"/>
      <w:pPr>
        <w:tabs>
          <w:tab w:val="num" w:pos="2520"/>
        </w:tabs>
        <w:ind w:left="2520" w:hanging="840"/>
      </w:pPr>
      <w:rPr>
        <w:rFonts w:hint="default"/>
      </w:rPr>
    </w:lvl>
    <w:lvl w:ilvl="3" w:tplc="FFFFFFFF" w:tentative="1">
      <w:start w:val="1"/>
      <w:numFmt w:val="decimal"/>
      <w:lvlText w:val="%4."/>
      <w:lvlJc w:val="left"/>
      <w:pPr>
        <w:tabs>
          <w:tab w:val="num" w:pos="2520"/>
        </w:tabs>
        <w:ind w:left="2520" w:hanging="420"/>
      </w:pPr>
    </w:lvl>
    <w:lvl w:ilvl="4" w:tplc="FFFFFFFF" w:tentative="1">
      <w:start w:val="1"/>
      <w:numFmt w:val="lowerLetter"/>
      <w:lvlText w:val="%5)"/>
      <w:lvlJc w:val="left"/>
      <w:pPr>
        <w:tabs>
          <w:tab w:val="num" w:pos="2940"/>
        </w:tabs>
        <w:ind w:left="2940" w:hanging="420"/>
      </w:pPr>
    </w:lvl>
    <w:lvl w:ilvl="5" w:tplc="FFFFFFFF" w:tentative="1">
      <w:start w:val="1"/>
      <w:numFmt w:val="lowerRoman"/>
      <w:lvlText w:val="%6."/>
      <w:lvlJc w:val="righ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4">
    <w:nsid w:val="57232F23"/>
    <w:multiLevelType w:val="hybridMultilevel"/>
    <w:tmpl w:val="40CC4AB4"/>
    <w:lvl w:ilvl="0" w:tplc="BB96E3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F1616E"/>
    <w:multiLevelType w:val="hybridMultilevel"/>
    <w:tmpl w:val="EFE6EDB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253972"/>
    <w:multiLevelType w:val="hybridMultilevel"/>
    <w:tmpl w:val="ED8245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FB51CBF"/>
    <w:multiLevelType w:val="hybridMultilevel"/>
    <w:tmpl w:val="FF98EFEC"/>
    <w:lvl w:ilvl="0" w:tplc="2B9E921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
    <w15:presenceInfo w15:providerId="None" w15:userId="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66"/>
    <w:rsid w:val="000668A4"/>
    <w:rsid w:val="00092029"/>
    <w:rsid w:val="000A5A1C"/>
    <w:rsid w:val="000F6FFF"/>
    <w:rsid w:val="00131322"/>
    <w:rsid w:val="00147CA5"/>
    <w:rsid w:val="001E7CF8"/>
    <w:rsid w:val="0021543C"/>
    <w:rsid w:val="00222763"/>
    <w:rsid w:val="0024697B"/>
    <w:rsid w:val="0024740D"/>
    <w:rsid w:val="0024767C"/>
    <w:rsid w:val="00270B7C"/>
    <w:rsid w:val="00277357"/>
    <w:rsid w:val="00281C9F"/>
    <w:rsid w:val="002E4758"/>
    <w:rsid w:val="00307B9B"/>
    <w:rsid w:val="00311FEB"/>
    <w:rsid w:val="00322E02"/>
    <w:rsid w:val="003347DB"/>
    <w:rsid w:val="003367C0"/>
    <w:rsid w:val="003579CD"/>
    <w:rsid w:val="003F5EC7"/>
    <w:rsid w:val="003F7968"/>
    <w:rsid w:val="004252EB"/>
    <w:rsid w:val="00440490"/>
    <w:rsid w:val="00441DB8"/>
    <w:rsid w:val="004576F9"/>
    <w:rsid w:val="0047147D"/>
    <w:rsid w:val="004B4B17"/>
    <w:rsid w:val="004C5AD0"/>
    <w:rsid w:val="005A1AFD"/>
    <w:rsid w:val="005A66EA"/>
    <w:rsid w:val="005C294F"/>
    <w:rsid w:val="005E4E70"/>
    <w:rsid w:val="00634683"/>
    <w:rsid w:val="00635C2C"/>
    <w:rsid w:val="0064388B"/>
    <w:rsid w:val="006A59AC"/>
    <w:rsid w:val="006D2A95"/>
    <w:rsid w:val="006D430A"/>
    <w:rsid w:val="006F2233"/>
    <w:rsid w:val="00710A85"/>
    <w:rsid w:val="00735AD9"/>
    <w:rsid w:val="007946DD"/>
    <w:rsid w:val="007B6366"/>
    <w:rsid w:val="007E2AEF"/>
    <w:rsid w:val="0081097A"/>
    <w:rsid w:val="00825FDE"/>
    <w:rsid w:val="008B4EA9"/>
    <w:rsid w:val="008B6E45"/>
    <w:rsid w:val="00972380"/>
    <w:rsid w:val="00997661"/>
    <w:rsid w:val="009A6B03"/>
    <w:rsid w:val="009B0FD6"/>
    <w:rsid w:val="009D6353"/>
    <w:rsid w:val="00A16917"/>
    <w:rsid w:val="00A2515F"/>
    <w:rsid w:val="00A36748"/>
    <w:rsid w:val="00A377A3"/>
    <w:rsid w:val="00A60531"/>
    <w:rsid w:val="00AB6ABA"/>
    <w:rsid w:val="00AE5F52"/>
    <w:rsid w:val="00B33B6B"/>
    <w:rsid w:val="00B60194"/>
    <w:rsid w:val="00B767BD"/>
    <w:rsid w:val="00C71631"/>
    <w:rsid w:val="00D61A3A"/>
    <w:rsid w:val="00D61C52"/>
    <w:rsid w:val="00DE34DD"/>
    <w:rsid w:val="00E248FE"/>
    <w:rsid w:val="00E55C0B"/>
    <w:rsid w:val="00E7255A"/>
    <w:rsid w:val="00F33D32"/>
    <w:rsid w:val="00F57836"/>
    <w:rsid w:val="00F67811"/>
    <w:rsid w:val="00FC7F9E"/>
    <w:rsid w:val="00FD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BE9C9-CC1E-438C-B8F6-9EBBD84C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66"/>
    <w:pPr>
      <w:widowControl w:val="0"/>
      <w:jc w:val="both"/>
    </w:pPr>
  </w:style>
  <w:style w:type="paragraph" w:styleId="1">
    <w:name w:val="heading 1"/>
    <w:basedOn w:val="a"/>
    <w:next w:val="a"/>
    <w:link w:val="1Char"/>
    <w:uiPriority w:val="9"/>
    <w:qFormat/>
    <w:rsid w:val="00635C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5C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35C2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35C2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773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366"/>
    <w:pPr>
      <w:ind w:firstLineChars="200" w:firstLine="420"/>
    </w:pPr>
  </w:style>
  <w:style w:type="paragraph" w:styleId="a4">
    <w:name w:val="header"/>
    <w:basedOn w:val="a"/>
    <w:link w:val="Char"/>
    <w:unhideWhenUsed/>
    <w:rsid w:val="00425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52EB"/>
    <w:rPr>
      <w:sz w:val="18"/>
      <w:szCs w:val="18"/>
    </w:rPr>
  </w:style>
  <w:style w:type="paragraph" w:styleId="a5">
    <w:name w:val="footer"/>
    <w:basedOn w:val="a"/>
    <w:link w:val="Char0"/>
    <w:uiPriority w:val="99"/>
    <w:unhideWhenUsed/>
    <w:rsid w:val="004252EB"/>
    <w:pPr>
      <w:tabs>
        <w:tab w:val="center" w:pos="4153"/>
        <w:tab w:val="right" w:pos="8306"/>
      </w:tabs>
      <w:snapToGrid w:val="0"/>
      <w:jc w:val="left"/>
    </w:pPr>
    <w:rPr>
      <w:sz w:val="18"/>
      <w:szCs w:val="18"/>
    </w:rPr>
  </w:style>
  <w:style w:type="character" w:customStyle="1" w:styleId="Char0">
    <w:name w:val="页脚 Char"/>
    <w:basedOn w:val="a0"/>
    <w:link w:val="a5"/>
    <w:uiPriority w:val="99"/>
    <w:rsid w:val="004252EB"/>
    <w:rPr>
      <w:sz w:val="18"/>
      <w:szCs w:val="18"/>
    </w:rPr>
  </w:style>
  <w:style w:type="character" w:customStyle="1" w:styleId="1Char">
    <w:name w:val="标题 1 Char"/>
    <w:basedOn w:val="a0"/>
    <w:link w:val="1"/>
    <w:uiPriority w:val="9"/>
    <w:rsid w:val="00635C2C"/>
    <w:rPr>
      <w:b/>
      <w:bCs/>
      <w:kern w:val="44"/>
      <w:sz w:val="44"/>
      <w:szCs w:val="44"/>
    </w:rPr>
  </w:style>
  <w:style w:type="character" w:customStyle="1" w:styleId="2Char">
    <w:name w:val="标题 2 Char"/>
    <w:basedOn w:val="a0"/>
    <w:link w:val="2"/>
    <w:uiPriority w:val="9"/>
    <w:rsid w:val="00635C2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35C2C"/>
    <w:rPr>
      <w:b/>
      <w:bCs/>
      <w:sz w:val="32"/>
      <w:szCs w:val="32"/>
    </w:rPr>
  </w:style>
  <w:style w:type="character" w:customStyle="1" w:styleId="4Char">
    <w:name w:val="标题 4 Char"/>
    <w:basedOn w:val="a0"/>
    <w:link w:val="4"/>
    <w:uiPriority w:val="9"/>
    <w:rsid w:val="00635C2C"/>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77357"/>
    <w:rPr>
      <w:b/>
      <w:bCs/>
      <w:sz w:val="28"/>
      <w:szCs w:val="28"/>
    </w:rPr>
  </w:style>
  <w:style w:type="paragraph" w:styleId="a6">
    <w:name w:val="Date"/>
    <w:basedOn w:val="a"/>
    <w:next w:val="a"/>
    <w:link w:val="Char1"/>
    <w:unhideWhenUsed/>
    <w:rsid w:val="0024767C"/>
    <w:pPr>
      <w:ind w:leftChars="2500" w:left="100"/>
    </w:pPr>
  </w:style>
  <w:style w:type="character" w:customStyle="1" w:styleId="Char1">
    <w:name w:val="日期 Char"/>
    <w:basedOn w:val="a0"/>
    <w:link w:val="a6"/>
    <w:rsid w:val="0024767C"/>
  </w:style>
  <w:style w:type="paragraph" w:styleId="a7">
    <w:name w:val="Balloon Text"/>
    <w:basedOn w:val="a"/>
    <w:link w:val="Char2"/>
    <w:uiPriority w:val="99"/>
    <w:semiHidden/>
    <w:unhideWhenUsed/>
    <w:rsid w:val="003579CD"/>
    <w:rPr>
      <w:sz w:val="18"/>
      <w:szCs w:val="18"/>
    </w:rPr>
  </w:style>
  <w:style w:type="character" w:customStyle="1" w:styleId="Char2">
    <w:name w:val="批注框文本 Char"/>
    <w:basedOn w:val="a0"/>
    <w:link w:val="a7"/>
    <w:uiPriority w:val="99"/>
    <w:semiHidden/>
    <w:rsid w:val="003579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4716">
      <w:bodyDiv w:val="1"/>
      <w:marLeft w:val="0"/>
      <w:marRight w:val="0"/>
      <w:marTop w:val="0"/>
      <w:marBottom w:val="0"/>
      <w:divBdr>
        <w:top w:val="none" w:sz="0" w:space="0" w:color="auto"/>
        <w:left w:val="none" w:sz="0" w:space="0" w:color="auto"/>
        <w:bottom w:val="none" w:sz="0" w:space="0" w:color="auto"/>
        <w:right w:val="none" w:sz="0" w:space="0" w:color="auto"/>
      </w:divBdr>
      <w:divsChild>
        <w:div w:id="148859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RAN</cp:lastModifiedBy>
  <cp:revision>5</cp:revision>
  <dcterms:created xsi:type="dcterms:W3CDTF">2018-05-30T08:31:00Z</dcterms:created>
  <dcterms:modified xsi:type="dcterms:W3CDTF">2018-05-30T08:43:00Z</dcterms:modified>
</cp:coreProperties>
</file>