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0D" w:rsidRDefault="008763D8">
      <w:pPr>
        <w:spacing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长城仿宋" w:hint="eastAsia"/>
          <w:sz w:val="30"/>
        </w:rPr>
        <w:t xml:space="preserve">                               </w:t>
      </w:r>
    </w:p>
    <w:p w:rsidR="00730D0D" w:rsidRDefault="00730D0D">
      <w:pPr>
        <w:rPr>
          <w:rFonts w:ascii="长城仿宋"/>
          <w:sz w:val="30"/>
        </w:rPr>
      </w:pPr>
    </w:p>
    <w:p w:rsidR="00730D0D" w:rsidRDefault="00730D0D">
      <w:pPr>
        <w:rPr>
          <w:rFonts w:ascii="长城仿宋"/>
          <w:sz w:val="30"/>
        </w:rPr>
      </w:pPr>
    </w:p>
    <w:p w:rsidR="00730D0D" w:rsidRDefault="008763D8">
      <w:pPr>
        <w:spacing w:beforeLines="50" w:before="156" w:line="460" w:lineRule="atLeast"/>
        <w:jc w:val="center"/>
        <w:rPr>
          <w:rFonts w:ascii="宋体" w:hAnsi="宋体"/>
          <w:sz w:val="60"/>
        </w:rPr>
      </w:pPr>
      <w:r>
        <w:rPr>
          <w:rFonts w:ascii="宋体" w:hAnsi="宋体" w:hint="eastAsia"/>
          <w:sz w:val="50"/>
        </w:rPr>
        <w:t>上海理工大学学生“科创先锋”评选</w:t>
      </w:r>
      <w:r>
        <w:rPr>
          <w:rFonts w:ascii="宋体" w:hAnsi="宋体" w:hint="eastAsia"/>
          <w:sz w:val="50"/>
        </w:rPr>
        <w:br/>
        <w:t>申请表</w:t>
      </w:r>
    </w:p>
    <w:p w:rsidR="00730D0D" w:rsidRDefault="00730D0D">
      <w:pPr>
        <w:rPr>
          <w:rFonts w:ascii="长城仿宋"/>
          <w:sz w:val="30"/>
        </w:rPr>
      </w:pPr>
    </w:p>
    <w:p w:rsidR="00730D0D" w:rsidRDefault="00730D0D">
      <w:pPr>
        <w:rPr>
          <w:rFonts w:ascii="长城仿宋"/>
          <w:sz w:val="30"/>
        </w:rPr>
      </w:pPr>
    </w:p>
    <w:p w:rsidR="00730D0D" w:rsidRDefault="00730D0D">
      <w:pPr>
        <w:rPr>
          <w:rFonts w:ascii="长城仿宋"/>
          <w:sz w:val="30"/>
        </w:rPr>
      </w:pPr>
    </w:p>
    <w:p w:rsidR="00730D0D" w:rsidRDefault="00730D0D">
      <w:pPr>
        <w:rPr>
          <w:rFonts w:ascii="昆仑楷体" w:eastAsia="昆仑楷体"/>
          <w:sz w:val="36"/>
        </w:rPr>
      </w:pPr>
    </w:p>
    <w:p w:rsidR="00730D0D" w:rsidRDefault="008763D8">
      <w:pPr>
        <w:jc w:val="center"/>
        <w:rPr>
          <w:rFonts w:ascii="仿宋_GB2312" w:eastAsia="仿宋_GB2312"/>
          <w:color w:val="000000"/>
          <w:spacing w:val="-32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申请人姓名 __________________</w:t>
      </w:r>
    </w:p>
    <w:p w:rsidR="00730D0D" w:rsidRDefault="008763D8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推荐单位 ____________________</w:t>
      </w:r>
    </w:p>
    <w:p w:rsidR="00730D0D" w:rsidRDefault="008763D8">
      <w:pPr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填表日期</w:t>
      </w:r>
      <w:r>
        <w:rPr>
          <w:rFonts w:ascii="仿宋_GB2312" w:eastAsia="仿宋_GB2312" w:hint="eastAsia"/>
          <w:color w:val="000000"/>
          <w:sz w:val="30"/>
        </w:rPr>
        <w:t xml:space="preserve"> ____________________</w:t>
      </w:r>
    </w:p>
    <w:p w:rsidR="00730D0D" w:rsidRDefault="008763D8">
      <w:pPr>
        <w:rPr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 </w:t>
      </w: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730D0D">
      <w:pPr>
        <w:rPr>
          <w:rFonts w:ascii="宋体" w:eastAsia="黑体"/>
          <w:spacing w:val="20"/>
          <w:sz w:val="18"/>
          <w:szCs w:val="18"/>
        </w:rPr>
      </w:pPr>
    </w:p>
    <w:p w:rsidR="00730D0D" w:rsidRDefault="008763D8">
      <w:pPr>
        <w:jc w:val="center"/>
        <w:rPr>
          <w:rFonts w:ascii="黑体" w:eastAsia="黑体" w:hAnsi="黑体"/>
          <w:spacing w:val="20"/>
          <w:sz w:val="20"/>
          <w:szCs w:val="18"/>
        </w:rPr>
      </w:pPr>
      <w:r>
        <w:rPr>
          <w:rFonts w:ascii="黑体" w:eastAsia="黑体" w:hAnsi="黑体"/>
          <w:spacing w:val="20"/>
          <w:sz w:val="20"/>
          <w:szCs w:val="18"/>
        </w:rPr>
        <w:t>上海</w:t>
      </w:r>
      <w:r>
        <w:rPr>
          <w:rFonts w:ascii="黑体" w:eastAsia="黑体" w:hAnsi="黑体" w:hint="eastAsia"/>
          <w:spacing w:val="20"/>
          <w:sz w:val="20"/>
          <w:szCs w:val="18"/>
        </w:rPr>
        <w:t>理工</w:t>
      </w:r>
      <w:r>
        <w:rPr>
          <w:rFonts w:ascii="黑体" w:eastAsia="黑体" w:hAnsi="黑体"/>
          <w:spacing w:val="20"/>
          <w:sz w:val="20"/>
          <w:szCs w:val="18"/>
        </w:rPr>
        <w:t>大学</w:t>
      </w:r>
      <w:r>
        <w:rPr>
          <w:rFonts w:ascii="黑体" w:eastAsia="黑体" w:hAnsi="黑体" w:hint="eastAsia"/>
          <w:spacing w:val="20"/>
          <w:sz w:val="20"/>
          <w:szCs w:val="18"/>
        </w:rPr>
        <w:t>学生</w:t>
      </w:r>
      <w:r>
        <w:rPr>
          <w:rFonts w:ascii="黑体" w:eastAsia="黑体" w:hAnsi="黑体"/>
          <w:spacing w:val="20"/>
          <w:sz w:val="20"/>
          <w:szCs w:val="18"/>
        </w:rPr>
        <w:t>“</w:t>
      </w:r>
      <w:r>
        <w:rPr>
          <w:rFonts w:ascii="黑体" w:eastAsia="黑体" w:hAnsi="黑体" w:hint="eastAsia"/>
          <w:spacing w:val="20"/>
          <w:sz w:val="20"/>
          <w:szCs w:val="18"/>
        </w:rPr>
        <w:t>科创先锋</w:t>
      </w:r>
      <w:r>
        <w:rPr>
          <w:rFonts w:ascii="黑体" w:eastAsia="黑体" w:hAnsi="黑体"/>
          <w:spacing w:val="20"/>
          <w:sz w:val="20"/>
          <w:szCs w:val="18"/>
        </w:rPr>
        <w:t>”评选组委会</w:t>
      </w:r>
      <w:r>
        <w:rPr>
          <w:rFonts w:ascii="黑体" w:eastAsia="黑体" w:hAnsi="黑体" w:hint="eastAsia"/>
          <w:spacing w:val="20"/>
          <w:sz w:val="20"/>
          <w:szCs w:val="18"/>
        </w:rPr>
        <w:t xml:space="preserve"> 制表</w:t>
      </w:r>
    </w:p>
    <w:p w:rsidR="00730D0D" w:rsidRDefault="00730D0D">
      <w:pPr>
        <w:jc w:val="left"/>
        <w:rPr>
          <w:rFonts w:ascii="黑体" w:eastAsia="黑体"/>
          <w:color w:val="000000"/>
          <w:sz w:val="30"/>
          <w:szCs w:val="30"/>
        </w:rPr>
      </w:pPr>
    </w:p>
    <w:p w:rsidR="00730D0D" w:rsidRDefault="00730D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730D0D" w:rsidRDefault="00730D0D">
      <w:pPr>
        <w:spacing w:line="560" w:lineRule="exact"/>
        <w:ind w:firstLineChars="200" w:firstLine="600"/>
        <w:jc w:val="center"/>
        <w:rPr>
          <w:rFonts w:eastAsia="仿宋_GB2312"/>
          <w:sz w:val="30"/>
          <w:szCs w:val="30"/>
        </w:rPr>
      </w:pPr>
    </w:p>
    <w:p w:rsidR="00730D0D" w:rsidRDefault="008763D8"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455"/>
        <w:gridCol w:w="2161"/>
        <w:gridCol w:w="1808"/>
      </w:tblGrid>
      <w:tr w:rsidR="00730D0D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after="240"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照片</w:t>
            </w:r>
          </w:p>
        </w:tc>
      </w:tr>
      <w:tr w:rsidR="00730D0D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院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在读学位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0D0D">
        <w:trPr>
          <w:trHeight w:val="5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30D0D">
        <w:trPr>
          <w:trHeight w:val="5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730D0D" w:rsidRDefault="008763D8"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二、主要学习经历（从本科填起，包括海外交流经历）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50"/>
        <w:gridCol w:w="2381"/>
        <w:gridCol w:w="1701"/>
      </w:tblGrid>
      <w:tr w:rsidR="00730D0D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after="240"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学位或类型</w:t>
            </w:r>
          </w:p>
        </w:tc>
      </w:tr>
      <w:tr w:rsidR="00730D0D">
        <w:trPr>
          <w:trHeight w:hRule="exact" w:val="57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30D0D">
        <w:trPr>
          <w:trHeight w:hRule="exact" w:val="5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730D0D" w:rsidRDefault="00730D0D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:rsidR="00730D0D" w:rsidRDefault="00730D0D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:rsidR="00730D0D" w:rsidRDefault="00730D0D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:rsidR="00730D0D" w:rsidRDefault="00730D0D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:rsidR="00730D0D" w:rsidRDefault="008763D8">
      <w:pPr>
        <w:widowControl/>
        <w:spacing w:after="24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三、主要学术成绩和贡献</w:t>
      </w:r>
      <w:r>
        <w:rPr>
          <w:rFonts w:ascii="黑体" w:eastAsia="黑体" w:hint="eastAsia"/>
          <w:color w:val="000000" w:themeColor="text1"/>
          <w:sz w:val="30"/>
          <w:szCs w:val="30"/>
        </w:rPr>
        <w:t>概述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730D0D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8763D8" w:rsidP="000C4503">
            <w:pPr>
              <w:spacing w:after="240"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本栏目是评价申请人的重要依据。应详实、准确、客观地填写申请人</w:t>
            </w:r>
            <w:r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>本人</w:t>
            </w:r>
            <w:r w:rsidR="000C4503" w:rsidRPr="000C4503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0C4503" w:rsidRPr="000C4503">
              <w:rPr>
                <w:rFonts w:ascii="仿宋_GB2312" w:eastAsia="仿宋_GB2312" w:hAnsi="华文仿宋"/>
                <w:sz w:val="28"/>
                <w:szCs w:val="28"/>
              </w:rPr>
              <w:t>我校</w:t>
            </w:r>
            <w:r w:rsidR="000C4503">
              <w:rPr>
                <w:rFonts w:ascii="仿宋_GB2312" w:eastAsia="仿宋_GB2312" w:hAnsi="华文仿宋" w:hint="eastAsia"/>
                <w:sz w:val="28"/>
                <w:szCs w:val="28"/>
              </w:rPr>
              <w:t>就读期间，在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科研</w:t>
            </w:r>
            <w:r w:rsidR="000C4503">
              <w:rPr>
                <w:rFonts w:ascii="仿宋_GB2312" w:eastAsia="仿宋_GB2312" w:hAnsi="华文仿宋" w:hint="eastAsia"/>
                <w:sz w:val="28"/>
                <w:szCs w:val="28"/>
              </w:rPr>
              <w:t>、学术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方面</w:t>
            </w:r>
            <w:r w:rsidR="000C4503">
              <w:rPr>
                <w:rFonts w:ascii="仿宋_GB2312" w:eastAsia="仿宋_GB2312" w:hAnsi="华文仿宋" w:hint="eastAsia"/>
                <w:sz w:val="28"/>
                <w:szCs w:val="28"/>
              </w:rPr>
              <w:t>取得</w:t>
            </w:r>
            <w:r w:rsidR="000C4503">
              <w:rPr>
                <w:rFonts w:ascii="仿宋_GB2312" w:eastAsia="仿宋_GB2312" w:hAnsi="华文仿宋"/>
                <w:sz w:val="28"/>
                <w:szCs w:val="28"/>
              </w:rPr>
              <w:t>的代表性成果</w:t>
            </w:r>
            <w:r w:rsidR="000C4503">
              <w:rPr>
                <w:rFonts w:ascii="仿宋_GB2312" w:eastAsia="仿宋_GB2312" w:hAnsi="华文仿宋" w:hint="eastAsia"/>
                <w:sz w:val="28"/>
                <w:szCs w:val="28"/>
              </w:rPr>
              <w:t>及</w:t>
            </w:r>
            <w:r w:rsidR="000C4503">
              <w:rPr>
                <w:rFonts w:ascii="仿宋_GB2312" w:eastAsia="仿宋_GB2312" w:hAnsi="华文仿宋"/>
                <w:sz w:val="28"/>
                <w:szCs w:val="28"/>
              </w:rPr>
              <w:t>主要贡献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注：宋体小四字体，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>限两页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)。</w:t>
            </w:r>
          </w:p>
        </w:tc>
      </w:tr>
      <w:tr w:rsidR="00730D0D">
        <w:trPr>
          <w:trHeight w:val="707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Pr="000C4503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tabs>
                <w:tab w:val="left" w:pos="818"/>
              </w:tabs>
              <w:jc w:val="left"/>
            </w:pPr>
          </w:p>
        </w:tc>
      </w:tr>
    </w:tbl>
    <w:p w:rsidR="00730D0D" w:rsidRDefault="00730D0D">
      <w:pPr>
        <w:widowControl/>
        <w:jc w:val="left"/>
        <w:rPr>
          <w:ins w:id="0" w:author="222" w:date="2017-07-06T15:12:00Z"/>
          <w:rFonts w:ascii="黑体" w:eastAsia="黑体"/>
          <w:sz w:val="30"/>
          <w:szCs w:val="30"/>
        </w:rPr>
        <w:sectPr w:rsidR="00730D0D">
          <w:footerReference w:type="even" r:id="rId8"/>
          <w:footerReference w:type="default" r:id="rId9"/>
          <w:pgSz w:w="11906" w:h="16838"/>
          <w:pgMar w:top="2098" w:right="1474" w:bottom="992" w:left="1588" w:header="0" w:footer="850" w:gutter="0"/>
          <w:cols w:space="425"/>
          <w:docGrid w:type="lines" w:linePitch="312"/>
        </w:sectPr>
      </w:pPr>
    </w:p>
    <w:p w:rsidR="00730D0D" w:rsidRDefault="008763D8">
      <w:pPr>
        <w:widowControl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</w:t>
      </w:r>
      <w:r>
        <w:rPr>
          <w:rFonts w:ascii="黑体" w:eastAsia="黑体" w:hint="eastAsia"/>
          <w:kern w:val="16"/>
          <w:sz w:val="30"/>
          <w:szCs w:val="30"/>
        </w:rPr>
        <w:t>发表论文、专著、专利、参与竞赛情况</w:t>
      </w:r>
    </w:p>
    <w:tbl>
      <w:tblPr>
        <w:tblStyle w:val="ad"/>
        <w:tblW w:w="8845" w:type="dxa"/>
        <w:tblLayout w:type="fixed"/>
        <w:tblLook w:val="04A0" w:firstRow="1" w:lastRow="0" w:firstColumn="1" w:lastColumn="0" w:noHBand="0" w:noVBand="1"/>
      </w:tblPr>
      <w:tblGrid>
        <w:gridCol w:w="1526"/>
        <w:gridCol w:w="7319"/>
      </w:tblGrid>
      <w:tr w:rsidR="00730D0D">
        <w:trPr>
          <w:trHeight w:val="1390"/>
        </w:trPr>
        <w:tc>
          <w:tcPr>
            <w:tcW w:w="8845" w:type="dxa"/>
            <w:gridSpan w:val="2"/>
            <w:vAlign w:val="center"/>
          </w:tcPr>
          <w:p w:rsidR="00730D0D" w:rsidRDefault="008763D8">
            <w:pPr>
              <w:spacing w:after="240"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本栏目请填写申请人在我校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就读期间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的代表性成果及他人对其成果的评价和引用情况，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kern w:val="16"/>
                <w:sz w:val="24"/>
              </w:rPr>
              <w:t>所列论文数不超过3篇，专著不超过3本，专利不超过3项，竞赛获奖不超过3项；贡献度由导师勾选</w:t>
            </w:r>
            <w:r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；请删除蓝色字体部分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）</w:t>
            </w:r>
          </w:p>
        </w:tc>
      </w:tr>
      <w:tr w:rsidR="00730D0D">
        <w:trPr>
          <w:trHeight w:val="1039"/>
        </w:trPr>
        <w:tc>
          <w:tcPr>
            <w:tcW w:w="1526" w:type="dxa"/>
            <w:vMerge w:val="restart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</w:t>
            </w: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45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 xml:space="preserve">主要完成人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30D0D">
        <w:trPr>
          <w:trHeight w:val="93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50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730D0D">
        <w:trPr>
          <w:trHeight w:val="36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65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730D0D">
        <w:trPr>
          <w:trHeight w:val="65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730D0D">
        <w:trPr>
          <w:trHeight w:val="1546"/>
        </w:trPr>
        <w:tc>
          <w:tcPr>
            <w:tcW w:w="1526" w:type="dxa"/>
            <w:vAlign w:val="center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他人引用及评价情况(不多于5条评价，限400字)</w:t>
            </w:r>
          </w:p>
        </w:tc>
        <w:tc>
          <w:tcPr>
            <w:tcW w:w="7319" w:type="dxa"/>
          </w:tcPr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313"/>
        </w:trPr>
        <w:tc>
          <w:tcPr>
            <w:tcW w:w="1526" w:type="dxa"/>
            <w:vMerge w:val="restart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lastRenderedPageBreak/>
              <w:t>论著</w:t>
            </w: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24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730D0D">
        <w:trPr>
          <w:trHeight w:val="30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287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30D0D">
        <w:trPr>
          <w:trHeight w:val="227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40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</w:p>
        </w:tc>
      </w:tr>
      <w:tr w:rsidR="00730D0D">
        <w:trPr>
          <w:trHeight w:val="40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730D0D">
        <w:trPr>
          <w:trHeight w:val="407"/>
        </w:trPr>
        <w:tc>
          <w:tcPr>
            <w:tcW w:w="1526" w:type="dxa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论著受资助及获奖情况</w:t>
            </w:r>
          </w:p>
        </w:tc>
        <w:tc>
          <w:tcPr>
            <w:tcW w:w="7319" w:type="dxa"/>
          </w:tcPr>
          <w:p w:rsidR="00730D0D" w:rsidRDefault="00730D0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730D0D">
        <w:trPr>
          <w:trHeight w:val="620"/>
        </w:trPr>
        <w:tc>
          <w:tcPr>
            <w:tcW w:w="1526" w:type="dxa"/>
            <w:vMerge w:val="restart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63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30D0D">
        <w:trPr>
          <w:trHeight w:val="67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58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730D0D">
        <w:trPr>
          <w:trHeight w:val="72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46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30D0D">
        <w:trPr>
          <w:trHeight w:val="46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730D0D">
        <w:trPr>
          <w:trHeight w:val="1124"/>
        </w:trPr>
        <w:tc>
          <w:tcPr>
            <w:tcW w:w="1526" w:type="dxa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专利转化情况</w:t>
            </w:r>
          </w:p>
        </w:tc>
        <w:tc>
          <w:tcPr>
            <w:tcW w:w="7319" w:type="dxa"/>
          </w:tcPr>
          <w:p w:rsidR="00730D0D" w:rsidRDefault="00730D0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730D0D">
        <w:trPr>
          <w:trHeight w:val="620"/>
        </w:trPr>
        <w:tc>
          <w:tcPr>
            <w:tcW w:w="1526" w:type="dxa"/>
            <w:vMerge w:val="restart"/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竞赛</w:t>
            </w: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竞赛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（奖项名称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颁发单位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全部参赛者姓名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&lt;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按证书上顺序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&gt;+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63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30D0D">
        <w:trPr>
          <w:trHeight w:val="673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竞赛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（奖项名称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颁发单位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全部参赛者姓名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&lt;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按证书上顺序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&gt;+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58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730D0D">
        <w:trPr>
          <w:trHeight w:val="720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竞赛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（奖项名称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颁发单位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全部参赛者姓名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&lt;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按证书上顺序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&gt;+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30D0D">
        <w:trPr>
          <w:trHeight w:val="46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730D0D">
        <w:trPr>
          <w:trHeight w:val="466"/>
        </w:trPr>
        <w:tc>
          <w:tcPr>
            <w:tcW w:w="1526" w:type="dxa"/>
            <w:vMerge/>
            <w:vAlign w:val="center"/>
          </w:tcPr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730D0D" w:rsidRDefault="008763D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</w:tbl>
    <w:p w:rsidR="00730D0D" w:rsidRDefault="008763D8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五、其他资料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730D0D">
        <w:trPr>
          <w:trHeight w:val="94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8763D8">
            <w:pPr>
              <w:spacing w:line="400" w:lineRule="exact"/>
              <w:jc w:val="left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申请人可在此列出任何可反映其学术创新水平的信息，如参加重要学术活动、学术会议、学术获奖等突出科研成果，及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已发表论文清单。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不得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>出现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各类奖学金、与学术无关的荣誉称号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。（请在表后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附加相应的照片、证书等证明材料，论文清单不需要证明材料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</w:tc>
      </w:tr>
      <w:tr w:rsidR="00730D0D">
        <w:trPr>
          <w:trHeight w:val="9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ins w:id="1" w:author="222" w:date="2017-07-06T15:10:00Z"/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730D0D" w:rsidRDefault="008763D8">
      <w:pPr>
        <w:widowControl/>
        <w:spacing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七、候选人、导师和推荐单位意见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8"/>
      </w:tblGrid>
      <w:tr w:rsidR="00730D0D">
        <w:trPr>
          <w:trHeight w:val="3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0D" w:rsidRDefault="008763D8"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730D0D" w:rsidRDefault="00730D0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730D0D" w:rsidRDefault="008763D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D0D" w:rsidRDefault="008763D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730D0D" w:rsidRDefault="008763D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730D0D" w:rsidRDefault="008763D8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:rsidR="00730D0D" w:rsidRDefault="008763D8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30D0D">
        <w:trPr>
          <w:trHeight w:val="3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导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师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8763D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br/>
            </w: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730D0D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30D0D" w:rsidRDefault="008763D8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导师签字：</w:t>
            </w: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:rsidR="00730D0D" w:rsidRDefault="008763D8">
            <w:pPr>
              <w:spacing w:beforeLines="50" w:before="156" w:line="600" w:lineRule="exact"/>
              <w:ind w:firstLineChars="1300" w:firstLine="364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30D0D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730D0D" w:rsidRDefault="008763D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0D" w:rsidRDefault="00730D0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30D0D" w:rsidRDefault="00730D0D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30D0D" w:rsidRDefault="008763D8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730D0D" w:rsidRDefault="008763D8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</w:tbl>
    <w:p w:rsidR="00730D0D" w:rsidRDefault="00730D0D">
      <w:pPr>
        <w:spacing w:line="240" w:lineRule="exact"/>
        <w:rPr>
          <w:sz w:val="28"/>
        </w:rPr>
      </w:pPr>
      <w:bookmarkStart w:id="2" w:name="_GoBack"/>
      <w:bookmarkEnd w:id="2"/>
    </w:p>
    <w:p w:rsidR="00730D0D" w:rsidRDefault="008763D8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730D0D" w:rsidRDefault="008763D8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>其他学术成果证明材料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1.</w:t>
      </w:r>
      <w:r>
        <w:rPr>
          <w:rFonts w:eastAsia="仿宋_GB2312" w:hint="eastAsia"/>
          <w:color w:val="0070C0"/>
          <w:sz w:val="28"/>
          <w:szCs w:val="28"/>
        </w:rPr>
        <w:t>学术会议</w:t>
      </w:r>
      <w:r>
        <w:rPr>
          <w:rFonts w:eastAsia="仿宋_GB2312"/>
          <w:color w:val="0070C0"/>
          <w:sz w:val="28"/>
          <w:szCs w:val="28"/>
        </w:rPr>
        <w:t>名称</w:t>
      </w:r>
      <w:r>
        <w:rPr>
          <w:rFonts w:eastAsia="仿宋_GB2312" w:hint="eastAsia"/>
          <w:color w:val="0070C0"/>
          <w:sz w:val="28"/>
          <w:szCs w:val="28"/>
        </w:rPr>
        <w:t>+</w:t>
      </w:r>
      <w:r>
        <w:rPr>
          <w:rFonts w:eastAsia="仿宋_GB2312" w:hint="eastAsia"/>
          <w:color w:val="0070C0"/>
          <w:sz w:val="28"/>
          <w:szCs w:val="28"/>
        </w:rPr>
        <w:t>成果</w:t>
      </w:r>
      <w:r>
        <w:rPr>
          <w:rFonts w:eastAsia="仿宋_GB2312"/>
          <w:color w:val="0070C0"/>
          <w:sz w:val="28"/>
          <w:szCs w:val="28"/>
        </w:rPr>
        <w:t>描述（</w:t>
      </w:r>
      <w:r>
        <w:rPr>
          <w:rFonts w:eastAsia="仿宋_GB2312" w:hint="eastAsia"/>
          <w:color w:val="0070C0"/>
          <w:sz w:val="28"/>
          <w:szCs w:val="28"/>
        </w:rPr>
        <w:t>例</w:t>
      </w:r>
      <w:r>
        <w:rPr>
          <w:rFonts w:eastAsia="仿宋_GB2312"/>
          <w:color w:val="0070C0"/>
          <w:sz w:val="28"/>
          <w:szCs w:val="28"/>
        </w:rPr>
        <w:t>：</w:t>
      </w:r>
      <w:r>
        <w:rPr>
          <w:rFonts w:eastAsia="仿宋_GB2312" w:hint="eastAsia"/>
          <w:color w:val="0070C0"/>
          <w:sz w:val="28"/>
          <w:szCs w:val="28"/>
        </w:rPr>
        <w:t>xxx</w:t>
      </w:r>
      <w:r>
        <w:rPr>
          <w:rFonts w:eastAsia="仿宋_GB2312" w:hint="eastAsia"/>
          <w:color w:val="0070C0"/>
          <w:sz w:val="28"/>
          <w:szCs w:val="28"/>
        </w:rPr>
        <w:t>学术会议</w:t>
      </w:r>
      <w:r>
        <w:rPr>
          <w:rFonts w:eastAsia="仿宋_GB2312" w:hint="eastAsia"/>
          <w:color w:val="0070C0"/>
          <w:sz w:val="28"/>
          <w:szCs w:val="28"/>
        </w:rPr>
        <w:t xml:space="preserve"> </w:t>
      </w:r>
      <w:proofErr w:type="gramStart"/>
      <w:r>
        <w:rPr>
          <w:rFonts w:eastAsia="仿宋_GB2312" w:hint="eastAsia"/>
          <w:color w:val="0070C0"/>
          <w:sz w:val="28"/>
          <w:szCs w:val="28"/>
        </w:rPr>
        <w:t>最佳</w:t>
      </w:r>
      <w:r>
        <w:rPr>
          <w:rFonts w:eastAsia="仿宋_GB2312"/>
          <w:color w:val="0070C0"/>
          <w:sz w:val="28"/>
          <w:szCs w:val="28"/>
        </w:rPr>
        <w:t>报告</w:t>
      </w:r>
      <w:proofErr w:type="gramEnd"/>
      <w:r>
        <w:rPr>
          <w:rFonts w:eastAsia="仿宋_GB2312" w:hint="eastAsia"/>
          <w:color w:val="0070C0"/>
          <w:sz w:val="28"/>
          <w:szCs w:val="28"/>
        </w:rPr>
        <w:t>奖</w:t>
      </w:r>
      <w:r>
        <w:rPr>
          <w:rFonts w:eastAsia="仿宋_GB2312"/>
          <w:color w:val="0070C0"/>
          <w:sz w:val="28"/>
          <w:szCs w:val="28"/>
        </w:rPr>
        <w:t>）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/>
          <w:color w:val="0070C0"/>
          <w:sz w:val="28"/>
          <w:szCs w:val="28"/>
        </w:rPr>
        <w:t>2</w:t>
      </w:r>
      <w:r>
        <w:rPr>
          <w:rFonts w:eastAsia="仿宋_GB2312" w:hint="eastAsia"/>
          <w:color w:val="0070C0"/>
          <w:sz w:val="28"/>
          <w:szCs w:val="28"/>
        </w:rPr>
        <w:t>.</w:t>
      </w:r>
      <w:r>
        <w:rPr>
          <w:rFonts w:eastAsia="仿宋_GB2312" w:hint="eastAsia"/>
          <w:color w:val="0070C0"/>
          <w:sz w:val="28"/>
          <w:szCs w:val="28"/>
        </w:rPr>
        <w:t>学术</w:t>
      </w:r>
      <w:r>
        <w:rPr>
          <w:rFonts w:eastAsia="仿宋_GB2312"/>
          <w:color w:val="0070C0"/>
          <w:sz w:val="28"/>
          <w:szCs w:val="28"/>
        </w:rPr>
        <w:t>竞赛</w:t>
      </w:r>
      <w:r>
        <w:rPr>
          <w:rFonts w:eastAsia="仿宋_GB2312" w:hint="eastAsia"/>
          <w:color w:val="0070C0"/>
          <w:sz w:val="28"/>
          <w:szCs w:val="28"/>
        </w:rPr>
        <w:t>获奖名称</w:t>
      </w:r>
      <w:r>
        <w:rPr>
          <w:rFonts w:eastAsia="仿宋_GB2312" w:hint="eastAsia"/>
          <w:color w:val="0070C0"/>
          <w:sz w:val="28"/>
          <w:szCs w:val="28"/>
        </w:rPr>
        <w:t>+</w:t>
      </w:r>
      <w:r>
        <w:rPr>
          <w:rFonts w:eastAsia="仿宋_GB2312" w:hint="eastAsia"/>
          <w:color w:val="0070C0"/>
          <w:sz w:val="28"/>
          <w:szCs w:val="28"/>
        </w:rPr>
        <w:t>成果</w:t>
      </w:r>
      <w:r>
        <w:rPr>
          <w:rFonts w:eastAsia="仿宋_GB2312"/>
          <w:color w:val="0070C0"/>
          <w:sz w:val="28"/>
          <w:szCs w:val="28"/>
        </w:rPr>
        <w:t>描述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3.</w:t>
      </w:r>
      <w:r>
        <w:rPr>
          <w:rFonts w:eastAsia="仿宋_GB2312" w:hint="eastAsia"/>
          <w:color w:val="0070C0"/>
          <w:sz w:val="28"/>
          <w:szCs w:val="28"/>
        </w:rPr>
        <w:t>学术</w:t>
      </w:r>
      <w:r>
        <w:rPr>
          <w:rFonts w:eastAsia="仿宋_GB2312"/>
          <w:color w:val="0070C0"/>
          <w:sz w:val="28"/>
          <w:szCs w:val="28"/>
        </w:rPr>
        <w:t>活动</w:t>
      </w:r>
      <w:r>
        <w:rPr>
          <w:rFonts w:eastAsia="仿宋_GB2312" w:hint="eastAsia"/>
          <w:color w:val="0070C0"/>
          <w:sz w:val="28"/>
          <w:szCs w:val="28"/>
        </w:rPr>
        <w:t>名称</w:t>
      </w:r>
      <w:r>
        <w:rPr>
          <w:rFonts w:eastAsia="仿宋_GB2312" w:hint="eastAsia"/>
          <w:color w:val="0070C0"/>
          <w:sz w:val="28"/>
          <w:szCs w:val="28"/>
        </w:rPr>
        <w:t>+</w:t>
      </w:r>
      <w:r>
        <w:rPr>
          <w:rFonts w:eastAsia="仿宋_GB2312" w:hint="eastAsia"/>
          <w:color w:val="0070C0"/>
          <w:sz w:val="28"/>
          <w:szCs w:val="28"/>
        </w:rPr>
        <w:t>成果</w:t>
      </w:r>
      <w:r>
        <w:rPr>
          <w:rFonts w:eastAsia="仿宋_GB2312"/>
          <w:color w:val="0070C0"/>
          <w:sz w:val="28"/>
          <w:szCs w:val="28"/>
        </w:rPr>
        <w:t>描述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4.</w:t>
      </w:r>
      <w:r>
        <w:rPr>
          <w:rFonts w:eastAsia="仿宋_GB2312" w:hint="eastAsia"/>
          <w:color w:val="0070C0"/>
          <w:sz w:val="28"/>
          <w:szCs w:val="28"/>
        </w:rPr>
        <w:t>其他</w:t>
      </w:r>
      <w:r>
        <w:rPr>
          <w:rFonts w:eastAsia="仿宋_GB2312"/>
          <w:color w:val="0070C0"/>
          <w:sz w:val="28"/>
          <w:szCs w:val="28"/>
        </w:rPr>
        <w:t>相关学术科研成果</w:t>
      </w:r>
      <w:r>
        <w:rPr>
          <w:rFonts w:eastAsia="仿宋_GB2312" w:hint="eastAsia"/>
          <w:color w:val="0070C0"/>
          <w:sz w:val="28"/>
          <w:szCs w:val="28"/>
        </w:rPr>
        <w:t>+</w:t>
      </w:r>
      <w:r>
        <w:rPr>
          <w:rFonts w:eastAsia="仿宋_GB2312" w:hint="eastAsia"/>
          <w:color w:val="0070C0"/>
          <w:sz w:val="28"/>
          <w:szCs w:val="28"/>
        </w:rPr>
        <w:t>成果</w:t>
      </w:r>
      <w:r>
        <w:rPr>
          <w:rFonts w:eastAsia="仿宋_GB2312"/>
          <w:color w:val="0070C0"/>
          <w:sz w:val="28"/>
          <w:szCs w:val="28"/>
        </w:rPr>
        <w:t>描述</w:t>
      </w:r>
    </w:p>
    <w:p w:rsidR="00730D0D" w:rsidRDefault="008763D8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730D0D" w:rsidRDefault="008763D8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…</w:t>
      </w:r>
    </w:p>
    <w:p w:rsidR="00730D0D" w:rsidRDefault="00730D0D">
      <w:pPr>
        <w:widowControl/>
        <w:jc w:val="left"/>
      </w:pPr>
    </w:p>
    <w:sectPr w:rsidR="00730D0D">
      <w:type w:val="continuous"/>
      <w:pgSz w:w="11906" w:h="16838"/>
      <w:pgMar w:top="2098" w:right="1474" w:bottom="992" w:left="1588" w:header="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06" w:rsidRDefault="00824706">
      <w:r>
        <w:separator/>
      </w:r>
    </w:p>
  </w:endnote>
  <w:endnote w:type="continuationSeparator" w:id="0">
    <w:p w:rsidR="00824706" w:rsidRDefault="0082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0D" w:rsidRDefault="008763D8">
    <w:pPr>
      <w:pStyle w:val="a9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0D0D" w:rsidRDefault="00730D0D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09321"/>
    </w:sdtPr>
    <w:sdtEndPr/>
    <w:sdtContent>
      <w:p w:rsidR="00730D0D" w:rsidRDefault="008763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82" w:rsidRPr="001B1582">
          <w:rPr>
            <w:noProof/>
            <w:lang w:val="zh-CN"/>
          </w:rPr>
          <w:t>8</w:t>
        </w:r>
        <w:r>
          <w:fldChar w:fldCharType="end"/>
        </w:r>
      </w:p>
    </w:sdtContent>
  </w:sdt>
  <w:p w:rsidR="00730D0D" w:rsidRDefault="00730D0D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06" w:rsidRDefault="00824706">
      <w:r>
        <w:separator/>
      </w:r>
    </w:p>
  </w:footnote>
  <w:footnote w:type="continuationSeparator" w:id="0">
    <w:p w:rsidR="00824706" w:rsidRDefault="008247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222">
    <w15:presenceInfo w15:providerId="None" w15:userId="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BC"/>
    <w:rsid w:val="000173B1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4503"/>
    <w:rsid w:val="000C6B12"/>
    <w:rsid w:val="000D2187"/>
    <w:rsid w:val="000D56F0"/>
    <w:rsid w:val="000E1BBF"/>
    <w:rsid w:val="000E2E90"/>
    <w:rsid w:val="000E4C3D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5049"/>
    <w:rsid w:val="001404E9"/>
    <w:rsid w:val="00143F22"/>
    <w:rsid w:val="0014603D"/>
    <w:rsid w:val="001508A4"/>
    <w:rsid w:val="001515FE"/>
    <w:rsid w:val="00152E52"/>
    <w:rsid w:val="00154466"/>
    <w:rsid w:val="00157147"/>
    <w:rsid w:val="00166495"/>
    <w:rsid w:val="00175B51"/>
    <w:rsid w:val="00175EC1"/>
    <w:rsid w:val="00193E4D"/>
    <w:rsid w:val="00194628"/>
    <w:rsid w:val="00194AD5"/>
    <w:rsid w:val="001A03E9"/>
    <w:rsid w:val="001A3941"/>
    <w:rsid w:val="001A5F72"/>
    <w:rsid w:val="001A7A55"/>
    <w:rsid w:val="001B00E3"/>
    <w:rsid w:val="001B0AE3"/>
    <w:rsid w:val="001B1582"/>
    <w:rsid w:val="001C0116"/>
    <w:rsid w:val="001C16F3"/>
    <w:rsid w:val="001C2ABA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5334E"/>
    <w:rsid w:val="00254944"/>
    <w:rsid w:val="00255A5B"/>
    <w:rsid w:val="00265E24"/>
    <w:rsid w:val="002664D8"/>
    <w:rsid w:val="00267495"/>
    <w:rsid w:val="00274471"/>
    <w:rsid w:val="0027546F"/>
    <w:rsid w:val="00275829"/>
    <w:rsid w:val="00285F48"/>
    <w:rsid w:val="00287D83"/>
    <w:rsid w:val="00292A7E"/>
    <w:rsid w:val="00295331"/>
    <w:rsid w:val="002A310C"/>
    <w:rsid w:val="002B1CFA"/>
    <w:rsid w:val="002B6F5C"/>
    <w:rsid w:val="002D227A"/>
    <w:rsid w:val="002D358F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4107B"/>
    <w:rsid w:val="00345B59"/>
    <w:rsid w:val="00346EA6"/>
    <w:rsid w:val="00347489"/>
    <w:rsid w:val="0035398B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5CC"/>
    <w:rsid w:val="003C40F5"/>
    <w:rsid w:val="003C5E36"/>
    <w:rsid w:val="003C71B8"/>
    <w:rsid w:val="003D39C0"/>
    <w:rsid w:val="003E3357"/>
    <w:rsid w:val="003E4ACA"/>
    <w:rsid w:val="003E6296"/>
    <w:rsid w:val="003F1DDB"/>
    <w:rsid w:val="003F3734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626ED"/>
    <w:rsid w:val="00466C0F"/>
    <w:rsid w:val="00470ED1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1202"/>
    <w:rsid w:val="00662951"/>
    <w:rsid w:val="006671B5"/>
    <w:rsid w:val="006673DE"/>
    <w:rsid w:val="00673BC3"/>
    <w:rsid w:val="00680312"/>
    <w:rsid w:val="006826F6"/>
    <w:rsid w:val="00683517"/>
    <w:rsid w:val="006844A0"/>
    <w:rsid w:val="006906DA"/>
    <w:rsid w:val="00693685"/>
    <w:rsid w:val="006B1203"/>
    <w:rsid w:val="006B2532"/>
    <w:rsid w:val="006B580E"/>
    <w:rsid w:val="006B6879"/>
    <w:rsid w:val="006C2D21"/>
    <w:rsid w:val="006C40AC"/>
    <w:rsid w:val="006C725C"/>
    <w:rsid w:val="006D3F79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3448"/>
    <w:rsid w:val="00723516"/>
    <w:rsid w:val="00723E36"/>
    <w:rsid w:val="0072489C"/>
    <w:rsid w:val="00730D0D"/>
    <w:rsid w:val="00736E1D"/>
    <w:rsid w:val="00751415"/>
    <w:rsid w:val="00751FC2"/>
    <w:rsid w:val="00752A13"/>
    <w:rsid w:val="00752BA1"/>
    <w:rsid w:val="00756CC8"/>
    <w:rsid w:val="00764F29"/>
    <w:rsid w:val="0076677C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5698"/>
    <w:rsid w:val="007F665F"/>
    <w:rsid w:val="007F6B85"/>
    <w:rsid w:val="007F7087"/>
    <w:rsid w:val="00803DEE"/>
    <w:rsid w:val="008108B6"/>
    <w:rsid w:val="00814485"/>
    <w:rsid w:val="00815E32"/>
    <w:rsid w:val="0082054F"/>
    <w:rsid w:val="00821577"/>
    <w:rsid w:val="00823331"/>
    <w:rsid w:val="00824706"/>
    <w:rsid w:val="00833F61"/>
    <w:rsid w:val="00837142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763D8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F1790"/>
    <w:rsid w:val="008F2721"/>
    <w:rsid w:val="008F6C57"/>
    <w:rsid w:val="00902091"/>
    <w:rsid w:val="0090712C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F02A1"/>
    <w:rsid w:val="009F2211"/>
    <w:rsid w:val="009F677D"/>
    <w:rsid w:val="00A138DE"/>
    <w:rsid w:val="00A23A55"/>
    <w:rsid w:val="00A24C25"/>
    <w:rsid w:val="00A25D02"/>
    <w:rsid w:val="00A266D1"/>
    <w:rsid w:val="00A405FD"/>
    <w:rsid w:val="00A52982"/>
    <w:rsid w:val="00A52BBC"/>
    <w:rsid w:val="00A5587E"/>
    <w:rsid w:val="00A703DD"/>
    <w:rsid w:val="00A7701E"/>
    <w:rsid w:val="00A840EF"/>
    <w:rsid w:val="00A86505"/>
    <w:rsid w:val="00A91080"/>
    <w:rsid w:val="00A97033"/>
    <w:rsid w:val="00AA0566"/>
    <w:rsid w:val="00AA1ED5"/>
    <w:rsid w:val="00AA1F01"/>
    <w:rsid w:val="00AA22EF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F07DF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406AD"/>
    <w:rsid w:val="00C45A6D"/>
    <w:rsid w:val="00C45ECA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E56B3"/>
    <w:rsid w:val="00CE5B20"/>
    <w:rsid w:val="00CE7807"/>
    <w:rsid w:val="00CF4CBD"/>
    <w:rsid w:val="00CF5184"/>
    <w:rsid w:val="00CF6722"/>
    <w:rsid w:val="00D05EE6"/>
    <w:rsid w:val="00D100EF"/>
    <w:rsid w:val="00D10ABB"/>
    <w:rsid w:val="00D1321A"/>
    <w:rsid w:val="00D13DAA"/>
    <w:rsid w:val="00D21AED"/>
    <w:rsid w:val="00D334E4"/>
    <w:rsid w:val="00D5309A"/>
    <w:rsid w:val="00D5468C"/>
    <w:rsid w:val="00D72726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5557"/>
    <w:rsid w:val="00F5645B"/>
    <w:rsid w:val="00F56A62"/>
    <w:rsid w:val="00F615BC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F10FB"/>
    <w:rsid w:val="00FF173D"/>
    <w:rsid w:val="00FF611C"/>
    <w:rsid w:val="0FCC21AD"/>
    <w:rsid w:val="14B31ED4"/>
    <w:rsid w:val="196F34AA"/>
    <w:rsid w:val="202A3C7D"/>
    <w:rsid w:val="4E2E21AC"/>
    <w:rsid w:val="507D0E1E"/>
    <w:rsid w:val="531F4C29"/>
    <w:rsid w:val="68765D16"/>
    <w:rsid w:val="713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F7EAD-0474-4AA4-B67D-50E94B4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link w:val="a5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6">
    <w:name w:val="Plain Text"/>
    <w:basedOn w:val="a"/>
    <w:link w:val="a7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rPr>
      <w:sz w:val="21"/>
      <w:szCs w:val="21"/>
    </w:rPr>
  </w:style>
  <w:style w:type="character" w:customStyle="1" w:styleId="a7">
    <w:name w:val="纯文本 字符"/>
    <w:link w:val="a6"/>
    <w:qFormat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5">
    <w:name w:val="正文文本缩进 字符"/>
    <w:link w:val="a4"/>
    <w:qFormat/>
    <w:rPr>
      <w:rFonts w:ascii="仿宋_GB2312" w:eastAsia="仿宋_GB2312"/>
      <w:sz w:val="30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578E4-A90A-4126-8475-4062FC49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292</Words>
  <Characters>1669</Characters>
  <Application>Microsoft Office Word</Application>
  <DocSecurity>0</DocSecurity>
  <Lines>13</Lines>
  <Paragraphs>3</Paragraphs>
  <ScaleCrop>false</ScaleCrop>
  <Company>CHINA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中国科学技术协会文件</dc:title>
  <dc:creator>USER</dc:creator>
  <cp:lastModifiedBy>admin</cp:lastModifiedBy>
  <cp:revision>23</cp:revision>
  <cp:lastPrinted>2011-09-09T02:45:00Z</cp:lastPrinted>
  <dcterms:created xsi:type="dcterms:W3CDTF">2016-09-12T01:12:00Z</dcterms:created>
  <dcterms:modified xsi:type="dcterms:W3CDTF">2023-03-17T06:55:00Z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F5B6B8DE86E8495780AB020A71D9F734</vt:lpwstr>
  </property>
</Properties>
</file>